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AEB01" w14:textId="5242E46D" w:rsidR="003C6853" w:rsidRPr="00B44620" w:rsidRDefault="00101047" w:rsidP="00393429">
      <w:pPr>
        <w:ind w:left="-284"/>
        <w:jc w:val="center"/>
        <w:rPr>
          <w:rFonts w:ascii="Brandon Grotesque Light" w:eastAsia="Candara" w:hAnsi="Brandon Grotesque Light" w:cs="Candara"/>
          <w:sz w:val="40"/>
          <w:szCs w:val="40"/>
        </w:rPr>
      </w:pPr>
      <w:r w:rsidRPr="00B44620">
        <w:rPr>
          <w:rFonts w:ascii="Brandon Grotesque Light" w:eastAsia="Candara" w:hAnsi="Brandon Grotesque Light" w:cs="Candara"/>
          <w:sz w:val="40"/>
          <w:szCs w:val="40"/>
        </w:rPr>
        <w:t>Admissions Policy</w:t>
      </w:r>
    </w:p>
    <w:p w14:paraId="101AD812" w14:textId="3AF73B9F" w:rsidR="00393429" w:rsidRPr="000D065E" w:rsidRDefault="00393429" w:rsidP="000D065E">
      <w:pPr>
        <w:ind w:left="-284" w:right="-2424"/>
        <w:rPr>
          <w:rFonts w:ascii="Brandon Grotesque Light" w:hAnsi="Brandon Grotesque Light"/>
          <w:sz w:val="40"/>
          <w:szCs w:val="40"/>
        </w:rPr>
      </w:pPr>
      <w:r>
        <w:rPr>
          <w:rFonts w:ascii="Brandon Grotesque Light" w:eastAsia="Candara" w:hAnsi="Brandon Grotesque Light" w:cs="Candara"/>
          <w:sz w:val="40"/>
          <w:szCs w:val="40"/>
        </w:rPr>
        <w:t xml:space="preserve">                               </w:t>
      </w:r>
      <w:r w:rsidR="00101047" w:rsidRPr="00B44620">
        <w:rPr>
          <w:rFonts w:ascii="Brandon Grotesque Light" w:eastAsia="Candara" w:hAnsi="Brandon Grotesque Light" w:cs="Candara"/>
          <w:sz w:val="40"/>
          <w:szCs w:val="40"/>
        </w:rPr>
        <w:t>Secondary School</w:t>
      </w:r>
      <w:r w:rsidR="003C6853" w:rsidRPr="00B44620">
        <w:rPr>
          <w:rFonts w:ascii="Brandon Grotesque Light" w:eastAsia="Candara" w:hAnsi="Brandon Grotesque Light" w:cs="Candara"/>
          <w:sz w:val="40"/>
          <w:szCs w:val="40"/>
        </w:rPr>
        <w:t>/</w:t>
      </w:r>
      <w:r w:rsidR="003C6853" w:rsidRPr="00B44620">
        <w:rPr>
          <w:rFonts w:ascii="Brandon Grotesque Light" w:hAnsi="Brandon Grotesque Light"/>
          <w:sz w:val="40"/>
          <w:szCs w:val="40"/>
        </w:rPr>
        <w:t>Eurocampus</w:t>
      </w:r>
    </w:p>
    <w:p w14:paraId="70DFE73A" w14:textId="77777777" w:rsidR="004E05EB" w:rsidRDefault="00393429" w:rsidP="00393429">
      <w:pPr>
        <w:widowControl/>
        <w:rPr>
          <w:rFonts w:ascii="Calibri" w:hAnsi="Calibri" w:cs="Calibri"/>
          <w:b/>
        </w:rPr>
      </w:pPr>
      <w:r>
        <w:rPr>
          <w:rFonts w:ascii="Calibri" w:hAnsi="Calibri" w:cs="Calibri"/>
          <w:b/>
        </w:rPr>
        <w:t>Co</w:t>
      </w:r>
      <w:r w:rsidRPr="00393429">
        <w:rPr>
          <w:rFonts w:ascii="Calibri" w:hAnsi="Calibri" w:cs="Calibri"/>
          <w:b/>
        </w:rPr>
        <w:t>ntents</w:t>
      </w:r>
    </w:p>
    <w:p w14:paraId="58B6A137" w14:textId="77777777" w:rsidR="00393429" w:rsidRDefault="00393429" w:rsidP="00393429">
      <w:pPr>
        <w:widowControl/>
        <w:rPr>
          <w:rFonts w:ascii="Calibri" w:hAnsi="Calibri" w:cs="Calibri"/>
          <w:b/>
        </w:rPr>
      </w:pPr>
      <w:r>
        <w:rPr>
          <w:rFonts w:ascii="Calibri" w:hAnsi="Calibri" w:cs="Calibri"/>
          <w:b/>
        </w:rPr>
        <w:t>Introduction</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2</w:t>
      </w:r>
    </w:p>
    <w:p w14:paraId="7153B2A3" w14:textId="77777777" w:rsidR="00393429" w:rsidRDefault="00393429" w:rsidP="00393429">
      <w:pPr>
        <w:widowControl/>
        <w:rPr>
          <w:rFonts w:ascii="Calibri" w:hAnsi="Calibri" w:cs="Calibri"/>
          <w:b/>
        </w:rPr>
      </w:pPr>
      <w:r>
        <w:rPr>
          <w:rFonts w:ascii="Calibri" w:hAnsi="Calibri" w:cs="Calibri"/>
          <w:b/>
        </w:rPr>
        <w:t>Our School</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2</w:t>
      </w:r>
    </w:p>
    <w:p w14:paraId="32F91A7E" w14:textId="77777777" w:rsidR="00393429" w:rsidRDefault="00393429" w:rsidP="00393429">
      <w:pPr>
        <w:widowControl/>
        <w:rPr>
          <w:rFonts w:ascii="Calibri" w:hAnsi="Calibri" w:cs="Calibri"/>
          <w:b/>
        </w:rPr>
      </w:pPr>
      <w:r>
        <w:rPr>
          <w:rFonts w:ascii="Calibri" w:hAnsi="Calibri" w:cs="Calibri"/>
          <w:b/>
        </w:rPr>
        <w:t>Curriculum</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3</w:t>
      </w:r>
    </w:p>
    <w:p w14:paraId="197A103E" w14:textId="77777777" w:rsidR="00393429" w:rsidRDefault="00393429" w:rsidP="00393429">
      <w:pPr>
        <w:widowControl/>
        <w:rPr>
          <w:rFonts w:ascii="Calibri" w:hAnsi="Calibri" w:cs="Calibri"/>
          <w:b/>
        </w:rPr>
      </w:pPr>
      <w:r>
        <w:rPr>
          <w:rFonts w:ascii="Calibri" w:hAnsi="Calibri" w:cs="Calibri"/>
          <w:b/>
        </w:rPr>
        <w:t xml:space="preserve">Mission Statement &amp; Ethos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3</w:t>
      </w:r>
    </w:p>
    <w:p w14:paraId="7ACDE466" w14:textId="60CC727E" w:rsidR="00393429" w:rsidRDefault="00393429" w:rsidP="00393429">
      <w:pPr>
        <w:widowControl/>
        <w:rPr>
          <w:rFonts w:ascii="Calibri" w:hAnsi="Calibri" w:cs="Calibri"/>
          <w:b/>
        </w:rPr>
      </w:pPr>
      <w:r>
        <w:rPr>
          <w:rFonts w:ascii="Calibri" w:hAnsi="Calibri" w:cs="Calibri"/>
          <w:b/>
        </w:rPr>
        <w:t>Admission Statement</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3</w:t>
      </w:r>
      <w:r w:rsidR="000D065E">
        <w:rPr>
          <w:rFonts w:ascii="Calibri" w:hAnsi="Calibri" w:cs="Calibri"/>
          <w:b/>
        </w:rPr>
        <w:t>/4</w:t>
      </w:r>
    </w:p>
    <w:p w14:paraId="47C02101" w14:textId="795D98F8" w:rsidR="00393429" w:rsidRDefault="000D065E" w:rsidP="00393429">
      <w:pPr>
        <w:widowControl/>
        <w:rPr>
          <w:rFonts w:ascii="Calibri" w:hAnsi="Calibri" w:cs="Calibri"/>
          <w:b/>
        </w:rPr>
      </w:pPr>
      <w:r>
        <w:rPr>
          <w:rFonts w:ascii="Calibri" w:hAnsi="Calibri" w:cs="Calibri"/>
          <w:b/>
        </w:rPr>
        <w:t>Sharing data with other schools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4</w:t>
      </w:r>
      <w:r w:rsidR="00393429">
        <w:rPr>
          <w:rFonts w:ascii="Calibri" w:hAnsi="Calibri" w:cs="Calibri"/>
          <w:b/>
        </w:rPr>
        <w:tab/>
      </w:r>
      <w:r w:rsidR="00393429">
        <w:rPr>
          <w:rFonts w:ascii="Calibri" w:hAnsi="Calibri" w:cs="Calibri"/>
          <w:b/>
        </w:rPr>
        <w:tab/>
      </w:r>
    </w:p>
    <w:p w14:paraId="30BEF842" w14:textId="128D315A" w:rsidR="00393429" w:rsidRDefault="00393429" w:rsidP="00393429">
      <w:pPr>
        <w:widowControl/>
        <w:rPr>
          <w:rFonts w:ascii="Calibri" w:hAnsi="Calibri" w:cs="Calibri"/>
          <w:b/>
        </w:rPr>
      </w:pPr>
      <w:r>
        <w:rPr>
          <w:rFonts w:ascii="Calibri" w:hAnsi="Calibri" w:cs="Calibri"/>
          <w:b/>
        </w:rPr>
        <w:t>Enrolment procedure for offering places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0D065E">
        <w:rPr>
          <w:rFonts w:ascii="Calibri" w:hAnsi="Calibri" w:cs="Calibri"/>
          <w:b/>
        </w:rPr>
        <w:t>5</w:t>
      </w:r>
    </w:p>
    <w:p w14:paraId="4DAAFE38" w14:textId="7598ACC2" w:rsidR="000D065E" w:rsidRDefault="000D065E" w:rsidP="00393429">
      <w:pPr>
        <w:widowControl/>
        <w:rPr>
          <w:rFonts w:ascii="Calibri" w:hAnsi="Calibri" w:cs="Calibri"/>
          <w:b/>
        </w:rPr>
      </w:pPr>
      <w:r>
        <w:rPr>
          <w:rFonts w:ascii="Calibri" w:hAnsi="Calibri" w:cs="Calibri"/>
          <w:b/>
        </w:rPr>
        <w:t>Conditions of Enrolment</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6</w:t>
      </w:r>
    </w:p>
    <w:p w14:paraId="2946CE1A" w14:textId="77777777" w:rsidR="00393429" w:rsidRDefault="00393429" w:rsidP="00393429">
      <w:pPr>
        <w:widowControl/>
        <w:rPr>
          <w:rFonts w:ascii="Calibri" w:hAnsi="Calibri" w:cs="Calibri"/>
          <w:b/>
        </w:rPr>
      </w:pPr>
      <w:r>
        <w:rPr>
          <w:rFonts w:ascii="Calibri" w:hAnsi="Calibri" w:cs="Calibri"/>
          <w:b/>
        </w:rPr>
        <w:t>Enrolment procedures for new students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7</w:t>
      </w:r>
    </w:p>
    <w:p w14:paraId="1C5D71EC" w14:textId="46A795CA" w:rsidR="001257E2" w:rsidRDefault="00393429" w:rsidP="00393429">
      <w:pPr>
        <w:widowControl/>
        <w:rPr>
          <w:rFonts w:ascii="Calibri" w:hAnsi="Calibri" w:cs="Calibri"/>
          <w:b/>
        </w:rPr>
      </w:pPr>
      <w:r>
        <w:rPr>
          <w:rFonts w:ascii="Calibri" w:hAnsi="Calibri" w:cs="Calibri"/>
          <w:b/>
        </w:rPr>
        <w:t>Enrolment procedures for Students with special needs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7</w:t>
      </w:r>
    </w:p>
    <w:p w14:paraId="262A44DF" w14:textId="4A50A3BF" w:rsidR="000D065E" w:rsidRDefault="000D065E" w:rsidP="00393429">
      <w:pPr>
        <w:widowControl/>
        <w:rPr>
          <w:rFonts w:ascii="Calibri" w:hAnsi="Calibri" w:cs="Calibri"/>
          <w:b/>
        </w:rPr>
      </w:pPr>
      <w:r>
        <w:rPr>
          <w:rFonts w:ascii="Calibri" w:hAnsi="Calibri" w:cs="Calibri"/>
          <w:b/>
        </w:rPr>
        <w:t>Guest Students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7</w:t>
      </w:r>
    </w:p>
    <w:p w14:paraId="47E8203C" w14:textId="07ACC863" w:rsidR="001257E2" w:rsidRDefault="001257E2" w:rsidP="00393429">
      <w:pPr>
        <w:widowControl/>
        <w:rPr>
          <w:rFonts w:ascii="Calibri" w:hAnsi="Calibri" w:cs="Calibri"/>
          <w:b/>
        </w:rPr>
      </w:pPr>
      <w:r>
        <w:rPr>
          <w:rFonts w:ascii="Calibri" w:hAnsi="Calibri" w:cs="Calibri"/>
          <w:b/>
        </w:rPr>
        <w:t xml:space="preserve">Oversubscription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0D065E">
        <w:rPr>
          <w:rFonts w:ascii="Calibri" w:hAnsi="Calibri" w:cs="Calibri"/>
          <w:b/>
        </w:rPr>
        <w:t>8</w:t>
      </w:r>
    </w:p>
    <w:p w14:paraId="2F296BCC" w14:textId="7F0FFAFD" w:rsidR="001257E2" w:rsidRDefault="001257E2" w:rsidP="00393429">
      <w:pPr>
        <w:widowControl/>
        <w:rPr>
          <w:rFonts w:ascii="Calibri" w:hAnsi="Calibri" w:cs="Calibri"/>
          <w:b/>
        </w:rPr>
      </w:pPr>
      <w:r>
        <w:rPr>
          <w:rFonts w:ascii="Calibri" w:hAnsi="Calibri" w:cs="Calibri"/>
          <w:b/>
        </w:rPr>
        <w:t>Acceptance of an offer</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0D065E">
        <w:rPr>
          <w:rFonts w:ascii="Calibri" w:hAnsi="Calibri" w:cs="Calibri"/>
          <w:b/>
        </w:rPr>
        <w:t>8</w:t>
      </w:r>
    </w:p>
    <w:p w14:paraId="231CC7CE" w14:textId="1727DB3F" w:rsidR="000D065E" w:rsidRDefault="000D065E" w:rsidP="00393429">
      <w:pPr>
        <w:widowControl/>
        <w:rPr>
          <w:rFonts w:ascii="Calibri" w:hAnsi="Calibri" w:cs="Calibri"/>
          <w:b/>
        </w:rPr>
      </w:pPr>
      <w:r>
        <w:rPr>
          <w:rFonts w:ascii="Calibri" w:hAnsi="Calibri" w:cs="Calibri"/>
          <w:b/>
        </w:rPr>
        <w:t>Refusal to enroll-withdrawal of an offer</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8</w:t>
      </w:r>
    </w:p>
    <w:p w14:paraId="63194E51" w14:textId="719231E8" w:rsidR="001257E2" w:rsidRDefault="001257E2" w:rsidP="00393429">
      <w:pPr>
        <w:widowControl/>
        <w:rPr>
          <w:rFonts w:ascii="Calibri" w:hAnsi="Calibri" w:cs="Calibri"/>
          <w:b/>
        </w:rPr>
      </w:pPr>
      <w:r>
        <w:rPr>
          <w:rFonts w:ascii="Calibri" w:hAnsi="Calibri" w:cs="Calibri"/>
          <w:b/>
        </w:rPr>
        <w:t>Waiting list</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0D065E">
        <w:rPr>
          <w:rFonts w:ascii="Calibri" w:hAnsi="Calibri" w:cs="Calibri"/>
          <w:b/>
        </w:rPr>
        <w:t>9</w:t>
      </w:r>
    </w:p>
    <w:p w14:paraId="5CDE7821" w14:textId="7BB68276" w:rsidR="001257E2" w:rsidRDefault="001257E2" w:rsidP="00393429">
      <w:pPr>
        <w:widowControl/>
        <w:rPr>
          <w:rFonts w:ascii="Calibri" w:hAnsi="Calibri" w:cs="Calibri"/>
          <w:b/>
        </w:rPr>
      </w:pPr>
      <w:r>
        <w:rPr>
          <w:rFonts w:ascii="Calibri" w:hAnsi="Calibri" w:cs="Calibri"/>
          <w:b/>
        </w:rPr>
        <w:t>Late applications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0D065E">
        <w:rPr>
          <w:rFonts w:ascii="Calibri" w:hAnsi="Calibri" w:cs="Calibri"/>
          <w:b/>
        </w:rPr>
        <w:t>9</w:t>
      </w:r>
    </w:p>
    <w:p w14:paraId="5DB369BF" w14:textId="51AEFBB9" w:rsidR="00393429" w:rsidRPr="00393429" w:rsidRDefault="001257E2" w:rsidP="00393429">
      <w:pPr>
        <w:widowControl/>
        <w:rPr>
          <w:rFonts w:ascii="Calibri" w:hAnsi="Calibri" w:cs="Calibri"/>
          <w:b/>
        </w:rPr>
      </w:pPr>
      <w:r>
        <w:rPr>
          <w:rFonts w:ascii="Calibri" w:hAnsi="Calibri" w:cs="Calibri"/>
          <w:b/>
        </w:rPr>
        <w:t>Reviews and Appeals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0D065E">
        <w:rPr>
          <w:rFonts w:ascii="Calibri" w:hAnsi="Calibri" w:cs="Calibri"/>
          <w:b/>
        </w:rPr>
        <w:t>9/10</w:t>
      </w:r>
      <w:r w:rsidR="00393429">
        <w:rPr>
          <w:rFonts w:ascii="Calibri" w:hAnsi="Calibri" w:cs="Calibri"/>
          <w:b/>
        </w:rPr>
        <w:tab/>
      </w:r>
      <w:r w:rsidR="00393429">
        <w:rPr>
          <w:rFonts w:ascii="Calibri" w:hAnsi="Calibri" w:cs="Calibri"/>
          <w:b/>
        </w:rPr>
        <w:tab/>
      </w:r>
      <w:r w:rsidR="00393429">
        <w:rPr>
          <w:rFonts w:ascii="Calibri" w:hAnsi="Calibri" w:cs="Calibri"/>
          <w:b/>
        </w:rPr>
        <w:tab/>
      </w:r>
      <w:r w:rsidR="00393429">
        <w:rPr>
          <w:rFonts w:ascii="Calibri" w:hAnsi="Calibri" w:cs="Calibri"/>
          <w:b/>
        </w:rPr>
        <w:tab/>
      </w:r>
      <w:r w:rsidR="00393429">
        <w:rPr>
          <w:rFonts w:ascii="Calibri" w:hAnsi="Calibri" w:cs="Calibri"/>
          <w:b/>
        </w:rPr>
        <w:tab/>
      </w:r>
      <w:r w:rsidR="00393429">
        <w:rPr>
          <w:rFonts w:ascii="Calibri" w:hAnsi="Calibri" w:cs="Calibri"/>
          <w:b/>
        </w:rPr>
        <w:tab/>
      </w:r>
      <w:r w:rsidR="00393429">
        <w:rPr>
          <w:rFonts w:ascii="Calibri" w:hAnsi="Calibri" w:cs="Calibri"/>
          <w:b/>
        </w:rPr>
        <w:tab/>
      </w:r>
      <w:r w:rsidR="00393429">
        <w:rPr>
          <w:rFonts w:ascii="Calibri" w:hAnsi="Calibri" w:cs="Calibri"/>
          <w:b/>
        </w:rPr>
        <w:tab/>
      </w:r>
    </w:p>
    <w:p w14:paraId="7F481FB0" w14:textId="2F3738EB" w:rsidR="00393429" w:rsidRDefault="00393429" w:rsidP="00393429">
      <w:pPr>
        <w:rPr>
          <w:lang w:eastAsia="ja-JP"/>
        </w:rPr>
      </w:pPr>
    </w:p>
    <w:p w14:paraId="748F5CC5" w14:textId="01F3AD67" w:rsidR="004D5880" w:rsidRDefault="004D5880" w:rsidP="00393429">
      <w:pPr>
        <w:rPr>
          <w:lang w:eastAsia="ja-JP"/>
        </w:rPr>
      </w:pPr>
    </w:p>
    <w:p w14:paraId="7C500961" w14:textId="77777777" w:rsidR="004D5880" w:rsidRPr="00393429" w:rsidRDefault="004D5880" w:rsidP="00393429">
      <w:pPr>
        <w:rPr>
          <w:lang w:eastAsia="ja-JP"/>
        </w:rPr>
      </w:pPr>
    </w:p>
    <w:p w14:paraId="0CF48EC3" w14:textId="77777777" w:rsidR="004E05EB" w:rsidRDefault="004E05EB" w:rsidP="003C6853">
      <w:pPr>
        <w:spacing w:after="0" w:line="246" w:lineRule="exact"/>
        <w:ind w:left="-284" w:right="-20"/>
        <w:rPr>
          <w:rFonts w:ascii="Brandon Grotesque Regular" w:eastAsia="Century" w:hAnsi="Brandon Grotesque Regular" w:cs="Century"/>
          <w:b/>
          <w:position w:val="-1"/>
          <w:sz w:val="21"/>
          <w:szCs w:val="21"/>
        </w:rPr>
      </w:pPr>
    </w:p>
    <w:p w14:paraId="1D159101" w14:textId="77777777" w:rsidR="004E05EB" w:rsidRDefault="004E05EB" w:rsidP="003C6853">
      <w:pPr>
        <w:spacing w:after="0" w:line="246" w:lineRule="exact"/>
        <w:ind w:left="-284" w:right="-20"/>
        <w:rPr>
          <w:rFonts w:ascii="Brandon Grotesque Regular" w:eastAsia="Century" w:hAnsi="Brandon Grotesque Regular" w:cs="Century"/>
          <w:b/>
          <w:position w:val="-1"/>
          <w:sz w:val="21"/>
          <w:szCs w:val="21"/>
        </w:rPr>
      </w:pPr>
    </w:p>
    <w:p w14:paraId="5F6895C0" w14:textId="77777777" w:rsidR="003B3435" w:rsidRDefault="003B3435" w:rsidP="003B3435">
      <w:pPr>
        <w:widowControl/>
        <w:jc w:val="center"/>
        <w:rPr>
          <w:rFonts w:ascii="Brandon Grotesque Bold" w:eastAsia="Century" w:hAnsi="Brandon Grotesque Bold" w:cs="Century"/>
          <w:b/>
          <w:bCs/>
          <w:position w:val="-1"/>
        </w:rPr>
      </w:pPr>
    </w:p>
    <w:p w14:paraId="4A45BE0B" w14:textId="77777777" w:rsidR="003B3435" w:rsidRPr="003B3435" w:rsidRDefault="003B3435" w:rsidP="003B3435">
      <w:pPr>
        <w:widowControl/>
        <w:spacing w:after="0"/>
        <w:jc w:val="center"/>
        <w:rPr>
          <w:rFonts w:ascii="Brandon Grotesque Bold" w:eastAsia="Century" w:hAnsi="Brandon Grotesque Bold" w:cs="Century"/>
          <w:b/>
          <w:bCs/>
          <w:position w:val="-1"/>
        </w:rPr>
      </w:pPr>
      <w:r w:rsidRPr="003B3435">
        <w:rPr>
          <w:rFonts w:ascii="Brandon Grotesque Bold" w:eastAsia="Century" w:hAnsi="Brandon Grotesque Bold" w:cs="Century"/>
          <w:b/>
          <w:bCs/>
          <w:position w:val="-1"/>
        </w:rPr>
        <w:lastRenderedPageBreak/>
        <w:t>ST KILIAN'S GERMAN SCHOOL</w:t>
      </w:r>
    </w:p>
    <w:p w14:paraId="709876EC" w14:textId="77777777" w:rsidR="003B3435" w:rsidRPr="003B3435" w:rsidRDefault="003B3435" w:rsidP="003B3435">
      <w:pPr>
        <w:widowControl/>
        <w:spacing w:after="0"/>
        <w:jc w:val="center"/>
        <w:rPr>
          <w:rFonts w:ascii="Brandon Grotesque Bold" w:eastAsia="Century" w:hAnsi="Brandon Grotesque Bold" w:cs="Century"/>
          <w:b/>
          <w:bCs/>
          <w:position w:val="-1"/>
        </w:rPr>
      </w:pPr>
      <w:r w:rsidRPr="003B3435">
        <w:rPr>
          <w:rFonts w:ascii="Brandon Grotesque Bold" w:eastAsia="Century" w:hAnsi="Brandon Grotesque Bold" w:cs="Century"/>
          <w:b/>
          <w:bCs/>
          <w:position w:val="-1"/>
        </w:rPr>
        <w:t>SECONDARY SCHOOL ADMISSIONS POLICY</w:t>
      </w:r>
    </w:p>
    <w:p w14:paraId="24172E27" w14:textId="77777777" w:rsidR="00101047" w:rsidRPr="004E05EB" w:rsidRDefault="00101047" w:rsidP="002E1115">
      <w:pPr>
        <w:spacing w:after="0" w:line="246" w:lineRule="exact"/>
        <w:ind w:left="-284" w:right="-20"/>
        <w:rPr>
          <w:rFonts w:ascii="Brandon Grotesque Bold" w:eastAsia="Century" w:hAnsi="Brandon Grotesque Bold" w:cs="Century"/>
          <w:position w:val="-1"/>
        </w:rPr>
      </w:pPr>
    </w:p>
    <w:p w14:paraId="28524FBB" w14:textId="77777777" w:rsidR="003B3435" w:rsidRDefault="003B3435" w:rsidP="003B3435">
      <w:pPr>
        <w:pStyle w:val="Heading2"/>
        <w:numPr>
          <w:ilvl w:val="0"/>
          <w:numId w:val="0"/>
        </w:numPr>
        <w:ind w:left="284"/>
        <w:jc w:val="both"/>
        <w:rPr>
          <w:rFonts w:ascii="Brandon Grotesque Light" w:eastAsiaTheme="minorEastAsia" w:hAnsi="Brandon Grotesque Light" w:cs="Arial"/>
          <w:b/>
          <w:sz w:val="22"/>
          <w:szCs w:val="22"/>
        </w:rPr>
      </w:pPr>
    </w:p>
    <w:p w14:paraId="78C9904C" w14:textId="77777777" w:rsidR="00D85D13" w:rsidRPr="00AA029F" w:rsidRDefault="00D85D13" w:rsidP="00AA029F">
      <w:pPr>
        <w:pStyle w:val="Heading2"/>
        <w:rPr>
          <w:b/>
          <w:bCs/>
          <w:sz w:val="22"/>
          <w:szCs w:val="22"/>
        </w:rPr>
      </w:pPr>
      <w:r w:rsidRPr="00AA029F">
        <w:rPr>
          <w:b/>
          <w:bCs/>
          <w:sz w:val="22"/>
          <w:szCs w:val="22"/>
        </w:rPr>
        <w:t xml:space="preserve">Introduction </w:t>
      </w:r>
    </w:p>
    <w:p w14:paraId="67B1ABDE" w14:textId="77777777" w:rsidR="00393429" w:rsidRPr="00393429" w:rsidRDefault="00393429" w:rsidP="000D2A97">
      <w:pPr>
        <w:spacing w:after="0"/>
        <w:ind w:left="-284"/>
        <w:jc w:val="both"/>
      </w:pPr>
    </w:p>
    <w:p w14:paraId="261B5205" w14:textId="19062FEE" w:rsidR="00D85D13" w:rsidRDefault="00D85D13" w:rsidP="000D2A97">
      <w:pPr>
        <w:spacing w:after="0" w:line="244" w:lineRule="auto"/>
        <w:ind w:left="-284" w:right="-20"/>
        <w:jc w:val="both"/>
        <w:rPr>
          <w:rFonts w:ascii="Brandon Grotesque Light" w:eastAsia="Century" w:hAnsi="Brandon Grotesque Light" w:cs="Century"/>
          <w:spacing w:val="-1"/>
        </w:rPr>
      </w:pPr>
      <w:r w:rsidRPr="000D2A97">
        <w:rPr>
          <w:rFonts w:ascii="Brandon Grotesque Light" w:eastAsia="Century" w:hAnsi="Brandon Grotesque Light" w:cs="Century"/>
          <w:spacing w:val="-1"/>
        </w:rPr>
        <w:t xml:space="preserve">This Admission Policy complies with the requirements of the Education Act 1998, </w:t>
      </w:r>
      <w:r w:rsidR="008C4FEE">
        <w:rPr>
          <w:rFonts w:ascii="Brandon Grotesque Light" w:eastAsia="Century" w:hAnsi="Brandon Grotesque Light" w:cs="Century"/>
          <w:spacing w:val="-1"/>
        </w:rPr>
        <w:t xml:space="preserve">as amended by </w:t>
      </w:r>
      <w:r w:rsidRPr="000D2A97">
        <w:rPr>
          <w:rFonts w:ascii="Brandon Grotesque Light" w:eastAsia="Century" w:hAnsi="Brandon Grotesque Light" w:cs="Century"/>
          <w:spacing w:val="-1"/>
        </w:rPr>
        <w:t xml:space="preserve">the Education (Admission to Schools) Act 2018 </w:t>
      </w:r>
      <w:r w:rsidR="008C4FEE">
        <w:rPr>
          <w:rFonts w:ascii="Brandon Grotesque Light" w:eastAsia="Century" w:hAnsi="Brandon Grotesque Light" w:cs="Century"/>
          <w:spacing w:val="-1"/>
        </w:rPr>
        <w:t>(</w:t>
      </w:r>
      <w:r w:rsidR="006267F0">
        <w:rPr>
          <w:rFonts w:ascii="Brandon Grotesque Light" w:eastAsia="Century" w:hAnsi="Brandon Grotesque Light" w:cs="Century"/>
          <w:spacing w:val="-1"/>
        </w:rPr>
        <w:t>“</w:t>
      </w:r>
      <w:r w:rsidR="008C4FEE">
        <w:rPr>
          <w:rFonts w:ascii="Brandon Grotesque Light" w:eastAsia="Century" w:hAnsi="Brandon Grotesque Light" w:cs="Century"/>
          <w:spacing w:val="-1"/>
        </w:rPr>
        <w:t>Education Act</w:t>
      </w:r>
      <w:r w:rsidR="006267F0">
        <w:rPr>
          <w:rFonts w:ascii="Brandon Grotesque Light" w:eastAsia="Century" w:hAnsi="Brandon Grotesque Light" w:cs="Century"/>
          <w:spacing w:val="-1"/>
        </w:rPr>
        <w:t>”</w:t>
      </w:r>
      <w:r w:rsidR="008C4FEE">
        <w:rPr>
          <w:rFonts w:ascii="Brandon Grotesque Light" w:eastAsia="Century" w:hAnsi="Brandon Grotesque Light" w:cs="Century"/>
          <w:spacing w:val="-1"/>
        </w:rPr>
        <w:t>),</w:t>
      </w:r>
      <w:r w:rsidRPr="000D2A97">
        <w:rPr>
          <w:rFonts w:ascii="Brandon Grotesque Light" w:eastAsia="Century" w:hAnsi="Brandon Grotesque Light" w:cs="Century"/>
          <w:spacing w:val="-1"/>
        </w:rPr>
        <w:t xml:space="preserve"> the Equal Status Act 2000</w:t>
      </w:r>
      <w:r w:rsidR="008C4FEE">
        <w:rPr>
          <w:rFonts w:ascii="Brandon Grotesque Light" w:eastAsia="Century" w:hAnsi="Brandon Grotesque Light" w:cs="Century"/>
          <w:spacing w:val="-1"/>
        </w:rPr>
        <w:t xml:space="preserve"> ("Equal Status Act")</w:t>
      </w:r>
      <w:r w:rsidR="003A0DFF">
        <w:rPr>
          <w:rFonts w:ascii="Brandon Grotesque Light" w:eastAsia="Century" w:hAnsi="Brandon Grotesque Light" w:cs="Century"/>
          <w:spacing w:val="-1"/>
        </w:rPr>
        <w:t xml:space="preserve"> and the Education (Welfare) Act, 2000 ("Welfare Act")</w:t>
      </w:r>
      <w:r w:rsidRPr="000D2A97">
        <w:rPr>
          <w:rFonts w:ascii="Brandon Grotesque Light" w:eastAsia="Century" w:hAnsi="Brandon Grotesque Light" w:cs="Century"/>
          <w:spacing w:val="-1"/>
        </w:rPr>
        <w:t xml:space="preserve">. In </w:t>
      </w:r>
      <w:r w:rsidR="006B1398" w:rsidRPr="000D2A97">
        <w:rPr>
          <w:rFonts w:ascii="Brandon Grotesque Light" w:eastAsia="Century" w:hAnsi="Brandon Grotesque Light" w:cs="Century"/>
          <w:spacing w:val="-1"/>
        </w:rPr>
        <w:t>drafting this policy, the Board of M</w:t>
      </w:r>
      <w:r w:rsidRPr="000D2A97">
        <w:rPr>
          <w:rFonts w:ascii="Brandon Grotesque Light" w:eastAsia="Century" w:hAnsi="Brandon Grotesque Light" w:cs="Century"/>
          <w:spacing w:val="-1"/>
        </w:rPr>
        <w:t xml:space="preserve">anagement of </w:t>
      </w:r>
      <w:r w:rsidR="00E14720">
        <w:rPr>
          <w:rFonts w:ascii="Brandon Grotesque Light" w:eastAsia="Century" w:hAnsi="Brandon Grotesque Light" w:cs="Century"/>
          <w:spacing w:val="-1"/>
        </w:rPr>
        <w:t xml:space="preserve">St Kilian's German School </w:t>
      </w:r>
      <w:r w:rsidR="006B1398" w:rsidRPr="000D2A97">
        <w:rPr>
          <w:rFonts w:ascii="Brandon Grotesque Light" w:eastAsia="Century" w:hAnsi="Brandon Grotesque Light" w:cs="Century"/>
          <w:spacing w:val="-1"/>
        </w:rPr>
        <w:t>has consulted with school staff</w:t>
      </w:r>
      <w:r w:rsidRPr="000D2A97">
        <w:rPr>
          <w:rFonts w:ascii="Brandon Grotesque Light" w:eastAsia="Century" w:hAnsi="Brandon Grotesque Light" w:cs="Century"/>
          <w:spacing w:val="-1"/>
        </w:rPr>
        <w:t xml:space="preserve"> and with parents of children attending the </w:t>
      </w:r>
      <w:r w:rsidR="00E14720">
        <w:rPr>
          <w:rFonts w:ascii="Brandon Grotesque Light" w:eastAsia="Century" w:hAnsi="Brandon Grotesque Light" w:cs="Century"/>
          <w:spacing w:val="-1"/>
        </w:rPr>
        <w:t xml:space="preserve">secondary </w:t>
      </w:r>
      <w:r w:rsidRPr="000D2A97">
        <w:rPr>
          <w:rFonts w:ascii="Brandon Grotesque Light" w:eastAsia="Century" w:hAnsi="Brandon Grotesque Light" w:cs="Century"/>
          <w:spacing w:val="-1"/>
        </w:rPr>
        <w:t>school.</w:t>
      </w:r>
      <w:r w:rsidR="004145FB">
        <w:rPr>
          <w:rFonts w:ascii="Brandon Grotesque Light" w:eastAsia="Century" w:hAnsi="Brandon Grotesque Light" w:cs="Century"/>
          <w:spacing w:val="-1"/>
        </w:rPr>
        <w:t xml:space="preserve"> </w:t>
      </w:r>
    </w:p>
    <w:p w14:paraId="012652A7" w14:textId="77777777" w:rsidR="000D2A97" w:rsidRPr="008A3D12" w:rsidRDefault="000D2A97" w:rsidP="000D2A97">
      <w:pPr>
        <w:spacing w:after="0" w:line="244" w:lineRule="auto"/>
        <w:ind w:left="-284" w:right="-20"/>
        <w:jc w:val="both"/>
        <w:rPr>
          <w:rFonts w:ascii="Brandon Grotesque Light" w:eastAsia="Century" w:hAnsi="Brandon Grotesque Light" w:cs="Century"/>
          <w:spacing w:val="-1"/>
        </w:rPr>
      </w:pPr>
    </w:p>
    <w:p w14:paraId="363D7310" w14:textId="3E67E4D7" w:rsidR="00D85D13" w:rsidRPr="008A3D12" w:rsidRDefault="00D85D13" w:rsidP="000D2A97">
      <w:pPr>
        <w:spacing w:after="0" w:line="244" w:lineRule="auto"/>
        <w:ind w:left="-284" w:right="-20"/>
        <w:jc w:val="both"/>
        <w:rPr>
          <w:rFonts w:ascii="Brandon Grotesque Light" w:eastAsia="Century" w:hAnsi="Brandon Grotesque Light" w:cs="Century"/>
          <w:spacing w:val="-1"/>
        </w:rPr>
      </w:pPr>
      <w:r w:rsidRPr="008A3D12">
        <w:rPr>
          <w:rFonts w:ascii="Brandon Grotesque Light" w:eastAsia="Century" w:hAnsi="Brandon Grotesque Light" w:cs="Century"/>
          <w:spacing w:val="-1"/>
        </w:rPr>
        <w:t>Th</w:t>
      </w:r>
      <w:r w:rsidR="00B87E54" w:rsidRPr="008A3D12">
        <w:rPr>
          <w:rFonts w:ascii="Brandon Grotesque Light" w:eastAsia="Century" w:hAnsi="Brandon Grotesque Light" w:cs="Century"/>
          <w:spacing w:val="-1"/>
        </w:rPr>
        <w:t>is</w:t>
      </w:r>
      <w:r w:rsidRPr="008A3D12">
        <w:rPr>
          <w:rFonts w:ascii="Brandon Grotesque Light" w:eastAsia="Century" w:hAnsi="Brandon Grotesque Light" w:cs="Century"/>
          <w:spacing w:val="-1"/>
        </w:rPr>
        <w:t xml:space="preserve"> policy was approved by the school</w:t>
      </w:r>
      <w:r w:rsidR="00237011" w:rsidRPr="008A3D12">
        <w:rPr>
          <w:rFonts w:ascii="Brandon Grotesque Light" w:eastAsia="Century" w:hAnsi="Brandon Grotesque Light" w:cs="Century"/>
          <w:spacing w:val="-1"/>
        </w:rPr>
        <w:t>’s</w:t>
      </w:r>
      <w:r w:rsidRPr="008A3D12">
        <w:rPr>
          <w:rFonts w:ascii="Brandon Grotesque Light" w:eastAsia="Century" w:hAnsi="Brandon Grotesque Light" w:cs="Century"/>
          <w:spacing w:val="-1"/>
        </w:rPr>
        <w:t xml:space="preserve"> patron,</w:t>
      </w:r>
      <w:r w:rsidR="006B1398" w:rsidRPr="008A3D12">
        <w:rPr>
          <w:rFonts w:ascii="Brandon Grotesque Light" w:eastAsia="Century" w:hAnsi="Brandon Grotesque Light" w:cs="Century"/>
          <w:spacing w:val="-1"/>
        </w:rPr>
        <w:t xml:space="preserve"> </w:t>
      </w:r>
      <w:r w:rsidR="00313A46" w:rsidRPr="00AE031E">
        <w:rPr>
          <w:rFonts w:ascii="Brandon Grotesque Light" w:eastAsia="Century" w:hAnsi="Brandon Grotesque Light" w:cs="Century"/>
          <w:spacing w:val="-1"/>
        </w:rPr>
        <w:t>St Kilian’s</w:t>
      </w:r>
      <w:r w:rsidR="006B1398" w:rsidRPr="008A3D12">
        <w:rPr>
          <w:rFonts w:ascii="Brandon Grotesque Light" w:eastAsia="Century" w:hAnsi="Brandon Grotesque Light" w:cs="Century"/>
          <w:spacing w:val="-1"/>
        </w:rPr>
        <w:t xml:space="preserve"> Deutsche Schule Dublin, CLG</w:t>
      </w:r>
      <w:r w:rsidRPr="008A3D12">
        <w:rPr>
          <w:rFonts w:ascii="Brandon Grotesque Light" w:eastAsia="Century" w:hAnsi="Brandon Grotesque Light" w:cs="Century"/>
          <w:spacing w:val="-1"/>
        </w:rPr>
        <w:t>.  It is published on the school’s website and will be made available in hardcopy</w:t>
      </w:r>
      <w:r w:rsidR="00B87E54" w:rsidRPr="008A3D12">
        <w:rPr>
          <w:rFonts w:ascii="Brandon Grotesque Light" w:eastAsia="Century" w:hAnsi="Brandon Grotesque Light" w:cs="Century"/>
          <w:spacing w:val="-1"/>
        </w:rPr>
        <w:t xml:space="preserve"> on request</w:t>
      </w:r>
      <w:r w:rsidR="00237011" w:rsidRPr="008A3D12">
        <w:rPr>
          <w:rFonts w:ascii="Brandon Grotesque Light" w:eastAsia="Century" w:hAnsi="Brandon Grotesque Light" w:cs="Century"/>
          <w:spacing w:val="-1"/>
        </w:rPr>
        <w:t>.</w:t>
      </w:r>
      <w:r w:rsidRPr="008A3D12">
        <w:rPr>
          <w:rFonts w:ascii="Brandon Grotesque Light" w:eastAsia="Century" w:hAnsi="Brandon Grotesque Light" w:cs="Century"/>
          <w:spacing w:val="-1"/>
        </w:rPr>
        <w:t xml:space="preserve"> The relevant dates and timelines for St Kilian’s German School/Eurocampus admission process are set ou</w:t>
      </w:r>
      <w:r w:rsidR="008A3D12" w:rsidRPr="008A3D12">
        <w:rPr>
          <w:rFonts w:ascii="Brandon Grotesque Light" w:eastAsia="Century" w:hAnsi="Brandon Grotesque Light" w:cs="Century"/>
          <w:spacing w:val="-1"/>
        </w:rPr>
        <w:t>t in the school’s annual</w:t>
      </w:r>
      <w:r w:rsidRPr="008A3D12">
        <w:rPr>
          <w:rFonts w:ascii="Brandon Grotesque Light" w:eastAsia="Century" w:hAnsi="Brandon Grotesque Light" w:cs="Century"/>
          <w:spacing w:val="-1"/>
        </w:rPr>
        <w:t xml:space="preserve"> </w:t>
      </w:r>
      <w:r w:rsidR="001A2982" w:rsidRPr="0059231F">
        <w:rPr>
          <w:rFonts w:ascii="Brandon Grotesque Light" w:eastAsia="Century" w:hAnsi="Brandon Grotesque Light" w:cs="Century"/>
          <w:bCs/>
          <w:spacing w:val="-1"/>
        </w:rPr>
        <w:t>Admission Notice</w:t>
      </w:r>
      <w:r w:rsidR="001A2982" w:rsidRPr="008A3D12">
        <w:rPr>
          <w:rFonts w:ascii="Brandon Grotesque Light" w:eastAsia="Century" w:hAnsi="Brandon Grotesque Light" w:cs="Century"/>
          <w:spacing w:val="-1"/>
        </w:rPr>
        <w:t xml:space="preserve"> </w:t>
      </w:r>
      <w:r w:rsidRPr="008A3D12">
        <w:rPr>
          <w:rFonts w:ascii="Brandon Grotesque Light" w:eastAsia="Century" w:hAnsi="Brandon Grotesque Light" w:cs="Century"/>
          <w:spacing w:val="-1"/>
        </w:rPr>
        <w:t>which is published on the school’s website at least one week before the commencement of the admission process for the secondary school year concerned.</w:t>
      </w:r>
    </w:p>
    <w:p w14:paraId="6E73EE99" w14:textId="77777777" w:rsidR="00F712B1" w:rsidRPr="000D2A97" w:rsidRDefault="00F712B1" w:rsidP="000D2A97">
      <w:pPr>
        <w:spacing w:after="0" w:line="244" w:lineRule="auto"/>
        <w:ind w:left="-284" w:right="-20"/>
        <w:jc w:val="both"/>
        <w:rPr>
          <w:rFonts w:ascii="Brandon Grotesque Light" w:eastAsia="Century" w:hAnsi="Brandon Grotesque Light" w:cs="Century"/>
          <w:spacing w:val="-1"/>
        </w:rPr>
      </w:pPr>
    </w:p>
    <w:p w14:paraId="59E10C44" w14:textId="0B096474" w:rsidR="006267F0" w:rsidRDefault="00D85D13" w:rsidP="000D2A97">
      <w:pPr>
        <w:spacing w:after="0" w:line="244" w:lineRule="auto"/>
        <w:ind w:left="-284" w:right="-20"/>
        <w:jc w:val="both"/>
        <w:rPr>
          <w:rFonts w:ascii="Brandon Grotesque Light" w:eastAsia="Century" w:hAnsi="Brandon Grotesque Light" w:cs="Century"/>
          <w:spacing w:val="-1"/>
        </w:rPr>
      </w:pPr>
      <w:r w:rsidRPr="000D2A97">
        <w:rPr>
          <w:rFonts w:ascii="Brandon Grotesque Light" w:eastAsia="Century" w:hAnsi="Brandon Grotesque Light" w:cs="Century"/>
          <w:spacing w:val="-1"/>
        </w:rPr>
        <w:t xml:space="preserve">This policy must be read in conjunction with the annual </w:t>
      </w:r>
      <w:r w:rsidR="00453580">
        <w:rPr>
          <w:rFonts w:ascii="Brandon Grotesque Light" w:eastAsia="Century" w:hAnsi="Brandon Grotesque Light" w:cs="Century"/>
          <w:spacing w:val="-1"/>
        </w:rPr>
        <w:t>A</w:t>
      </w:r>
      <w:r w:rsidRPr="000D2A97">
        <w:rPr>
          <w:rFonts w:ascii="Brandon Grotesque Light" w:eastAsia="Century" w:hAnsi="Brandon Grotesque Light" w:cs="Century"/>
          <w:spacing w:val="-1"/>
        </w:rPr>
        <w:t xml:space="preserve">dmission </w:t>
      </w:r>
      <w:r w:rsidR="00453580">
        <w:rPr>
          <w:rFonts w:ascii="Brandon Grotesque Light" w:eastAsia="Century" w:hAnsi="Brandon Grotesque Light" w:cs="Century"/>
          <w:spacing w:val="-1"/>
        </w:rPr>
        <w:t>N</w:t>
      </w:r>
      <w:r w:rsidRPr="000D2A97">
        <w:rPr>
          <w:rFonts w:ascii="Brandon Grotesque Light" w:eastAsia="Century" w:hAnsi="Brandon Grotesque Light" w:cs="Century"/>
          <w:spacing w:val="-1"/>
        </w:rPr>
        <w:t>otice for the secondary school year concerned.</w:t>
      </w:r>
    </w:p>
    <w:p w14:paraId="2CDD1675" w14:textId="77777777" w:rsidR="00AA029F" w:rsidRPr="000D2A97" w:rsidRDefault="00AA029F" w:rsidP="000D2A97">
      <w:pPr>
        <w:spacing w:after="0" w:line="244" w:lineRule="auto"/>
        <w:ind w:left="-284" w:right="-20"/>
        <w:jc w:val="both"/>
        <w:rPr>
          <w:rFonts w:ascii="Brandon Grotesque Light" w:eastAsia="Century" w:hAnsi="Brandon Grotesque Light" w:cs="Century"/>
          <w:spacing w:val="-1"/>
        </w:rPr>
      </w:pPr>
    </w:p>
    <w:p w14:paraId="38B34CDD" w14:textId="77777777" w:rsidR="00D85D13" w:rsidRPr="00150AB3" w:rsidRDefault="00D85D13" w:rsidP="00AA029F">
      <w:pPr>
        <w:spacing w:after="0" w:line="244" w:lineRule="auto"/>
        <w:ind w:left="-284" w:right="-20"/>
        <w:jc w:val="both"/>
        <w:rPr>
          <w:rFonts w:ascii="Brandon Grotesque Light" w:hAnsi="Brandon Grotesque Light"/>
        </w:rPr>
      </w:pPr>
      <w:r w:rsidRPr="00150AB3">
        <w:rPr>
          <w:rFonts w:ascii="Brandon Grotesque Light" w:hAnsi="Brandon Grotesque Light"/>
        </w:rPr>
        <w:t>The application form for admission is published on the school’s website and will be made available in hardcopy on request</w:t>
      </w:r>
      <w:r w:rsidR="00237011" w:rsidRPr="00150AB3">
        <w:rPr>
          <w:rFonts w:ascii="Brandon Grotesque Light" w:hAnsi="Brandon Grotesque Light"/>
        </w:rPr>
        <w:t>.</w:t>
      </w:r>
      <w:r w:rsidRPr="00150AB3">
        <w:rPr>
          <w:rFonts w:ascii="Brandon Grotesque Light" w:hAnsi="Brandon Grotesque Light"/>
        </w:rPr>
        <w:t xml:space="preserve"> </w:t>
      </w:r>
    </w:p>
    <w:p w14:paraId="51988344" w14:textId="77777777" w:rsidR="00101047" w:rsidRPr="00150AB3" w:rsidRDefault="00101047" w:rsidP="00B44488">
      <w:pPr>
        <w:spacing w:before="9" w:after="0" w:line="260" w:lineRule="exact"/>
        <w:ind w:left="-284"/>
        <w:jc w:val="both"/>
        <w:rPr>
          <w:rFonts w:ascii="Brandon Grotesque Light" w:hAnsi="Brandon Grotesque Light"/>
        </w:rPr>
      </w:pPr>
    </w:p>
    <w:p w14:paraId="62F09E65" w14:textId="2339DEDA" w:rsidR="00101047" w:rsidRPr="00EB5C11" w:rsidRDefault="00551980" w:rsidP="002E1115">
      <w:pPr>
        <w:pStyle w:val="Heading2"/>
        <w:ind w:left="284" w:hanging="568"/>
        <w:jc w:val="both"/>
        <w:rPr>
          <w:rFonts w:ascii="Brandon Grotesque Light" w:hAnsi="Brandon Grotesque Light"/>
          <w:b/>
          <w:sz w:val="22"/>
          <w:szCs w:val="22"/>
        </w:rPr>
      </w:pPr>
      <w:r>
        <w:rPr>
          <w:rFonts w:ascii="Brandon Grotesque Light" w:hAnsi="Brandon Grotesque Light"/>
          <w:b/>
          <w:sz w:val="22"/>
          <w:szCs w:val="22"/>
        </w:rPr>
        <w:t>General Objectives of the School</w:t>
      </w:r>
    </w:p>
    <w:p w14:paraId="6220D2CC" w14:textId="77777777" w:rsidR="00237011" w:rsidRPr="00CC0DFA" w:rsidRDefault="00237011" w:rsidP="002E1115">
      <w:pPr>
        <w:spacing w:after="0"/>
        <w:rPr>
          <w:b/>
        </w:rPr>
      </w:pPr>
    </w:p>
    <w:p w14:paraId="2043C8AF" w14:textId="1A7CA74C" w:rsidR="00D85D13" w:rsidRPr="00CC0DFA" w:rsidRDefault="00D85D13" w:rsidP="003B3435">
      <w:pPr>
        <w:spacing w:after="0" w:line="244" w:lineRule="auto"/>
        <w:ind w:left="-284" w:right="-20"/>
        <w:jc w:val="both"/>
        <w:rPr>
          <w:rFonts w:ascii="Brandon Grotesque Light" w:eastAsia="Century" w:hAnsi="Brandon Grotesque Light" w:cs="Century"/>
          <w:w w:val="102"/>
        </w:rPr>
      </w:pPr>
      <w:r w:rsidRPr="00CC0DFA">
        <w:rPr>
          <w:rFonts w:ascii="Brandon Grotesque Light" w:eastAsia="Century" w:hAnsi="Brandon Grotesque Light" w:cs="Century"/>
          <w:spacing w:val="-1"/>
        </w:rPr>
        <w:t>S</w:t>
      </w:r>
      <w:r w:rsidRPr="00CC0DFA">
        <w:rPr>
          <w:rFonts w:ascii="Brandon Grotesque Light" w:eastAsia="Century" w:hAnsi="Brandon Grotesque Light" w:cs="Century"/>
        </w:rPr>
        <w:t>t</w:t>
      </w:r>
      <w:r w:rsidRPr="00CC0DFA">
        <w:rPr>
          <w:rFonts w:ascii="Brandon Grotesque Light" w:eastAsia="Century" w:hAnsi="Brandon Grotesque Light" w:cs="Century"/>
          <w:spacing w:val="6"/>
        </w:rPr>
        <w:t xml:space="preserve"> </w:t>
      </w:r>
      <w:r w:rsidRPr="00CC0DFA">
        <w:rPr>
          <w:rFonts w:ascii="Brandon Grotesque Light" w:eastAsia="Century" w:hAnsi="Brandon Grotesque Light" w:cs="Century"/>
          <w:spacing w:val="1"/>
        </w:rPr>
        <w:t>K</w:t>
      </w:r>
      <w:r w:rsidRPr="000D2A97">
        <w:rPr>
          <w:rFonts w:ascii="Brandon Grotesque Light" w:eastAsia="Century" w:hAnsi="Brandon Grotesque Light" w:cs="Century"/>
          <w:spacing w:val="1"/>
        </w:rPr>
        <w:t xml:space="preserve">ilian's </w:t>
      </w:r>
      <w:r w:rsidR="000D2A97" w:rsidRPr="000D2A97">
        <w:rPr>
          <w:rFonts w:ascii="Brandon Grotesque Light" w:eastAsia="Century" w:hAnsi="Brandon Grotesque Light" w:cs="Century"/>
          <w:spacing w:val="1"/>
        </w:rPr>
        <w:t>German</w:t>
      </w:r>
      <w:r w:rsidR="000D2A97">
        <w:rPr>
          <w:rFonts w:ascii="Brandon Grotesque Light" w:eastAsia="Century" w:hAnsi="Brandon Grotesque Light" w:cs="Century"/>
          <w:spacing w:val="1"/>
        </w:rPr>
        <w:t xml:space="preserve"> School</w:t>
      </w:r>
      <w:r w:rsidR="000D2A97" w:rsidRPr="000D2A97">
        <w:rPr>
          <w:rFonts w:ascii="Brandon Grotesque Light" w:eastAsia="Century" w:hAnsi="Brandon Grotesque Light" w:cs="Century"/>
          <w:spacing w:val="1"/>
        </w:rPr>
        <w:t xml:space="preserve"> </w:t>
      </w:r>
      <w:r w:rsidRPr="000D2A97">
        <w:rPr>
          <w:rFonts w:ascii="Brandon Grotesque Light" w:eastAsia="Century" w:hAnsi="Brandon Grotesque Light" w:cs="Century"/>
          <w:spacing w:val="1"/>
        </w:rPr>
        <w:t>is</w:t>
      </w:r>
      <w:r w:rsidRPr="00CC0DFA">
        <w:rPr>
          <w:rFonts w:ascii="Brandon Grotesque Light" w:eastAsia="Century" w:hAnsi="Brandon Grotesque Light" w:cs="Century"/>
          <w:spacing w:val="4"/>
        </w:rPr>
        <w:t xml:space="preserve"> </w:t>
      </w:r>
      <w:r w:rsidRPr="00CC0DFA">
        <w:rPr>
          <w:rFonts w:ascii="Brandon Grotesque Light" w:eastAsia="Century" w:hAnsi="Brandon Grotesque Light" w:cs="Century"/>
        </w:rPr>
        <w:t>a</w:t>
      </w:r>
      <w:r w:rsidRPr="00CC0DFA">
        <w:rPr>
          <w:rFonts w:ascii="Brandon Grotesque Light" w:eastAsia="Century" w:hAnsi="Brandon Grotesque Light" w:cs="Century"/>
          <w:spacing w:val="2"/>
        </w:rPr>
        <w:t xml:space="preserve"> </w:t>
      </w:r>
      <w:r w:rsidRPr="00CC0DFA">
        <w:rPr>
          <w:rFonts w:ascii="Brandon Grotesque Light" w:eastAsia="Century" w:hAnsi="Brandon Grotesque Light" w:cs="Century"/>
        </w:rPr>
        <w:t>f</w:t>
      </w:r>
      <w:r w:rsidRPr="00CC0DFA">
        <w:rPr>
          <w:rFonts w:ascii="Brandon Grotesque Light" w:eastAsia="Century" w:hAnsi="Brandon Grotesque Light" w:cs="Century"/>
          <w:spacing w:val="1"/>
        </w:rPr>
        <w:t>e</w:t>
      </w:r>
      <w:r w:rsidRPr="00CC0DFA">
        <w:rPr>
          <w:rFonts w:ascii="Brandon Grotesque Light" w:eastAsia="Century" w:hAnsi="Brandon Grotesque Light" w:cs="Century"/>
          <w:spacing w:val="-2"/>
        </w:rPr>
        <w:t>e</w:t>
      </w:r>
      <w:r w:rsidRPr="00CC0DFA">
        <w:rPr>
          <w:rFonts w:ascii="Brandon Grotesque Light" w:eastAsia="Century" w:hAnsi="Brandon Grotesque Light" w:cs="Century"/>
        </w:rPr>
        <w:t>-</w:t>
      </w:r>
      <w:r w:rsidRPr="00CC0DFA">
        <w:rPr>
          <w:rFonts w:ascii="Brandon Grotesque Light" w:eastAsia="Century" w:hAnsi="Brandon Grotesque Light" w:cs="Century"/>
          <w:spacing w:val="-1"/>
        </w:rPr>
        <w:t>p</w:t>
      </w:r>
      <w:r w:rsidRPr="00CC0DFA">
        <w:rPr>
          <w:rFonts w:ascii="Brandon Grotesque Light" w:eastAsia="Century" w:hAnsi="Brandon Grotesque Light" w:cs="Century"/>
        </w:rPr>
        <w:t>ay</w:t>
      </w:r>
      <w:r w:rsidRPr="00CC0DFA">
        <w:rPr>
          <w:rFonts w:ascii="Brandon Grotesque Light" w:eastAsia="Century" w:hAnsi="Brandon Grotesque Light" w:cs="Century"/>
          <w:spacing w:val="-3"/>
        </w:rPr>
        <w:t>i</w:t>
      </w:r>
      <w:r w:rsidRPr="00CC0DFA">
        <w:rPr>
          <w:rFonts w:ascii="Brandon Grotesque Light" w:eastAsia="Century" w:hAnsi="Brandon Grotesque Light" w:cs="Century"/>
          <w:spacing w:val="1"/>
        </w:rPr>
        <w:t>n</w:t>
      </w:r>
      <w:r w:rsidRPr="00CC0DFA">
        <w:rPr>
          <w:rFonts w:ascii="Brandon Grotesque Light" w:eastAsia="Century" w:hAnsi="Brandon Grotesque Light" w:cs="Century"/>
        </w:rPr>
        <w:t>g</w:t>
      </w:r>
      <w:r w:rsidRPr="00CC0DFA">
        <w:rPr>
          <w:rFonts w:ascii="Brandon Grotesque Light" w:eastAsia="Century" w:hAnsi="Brandon Grotesque Light" w:cs="Century"/>
          <w:spacing w:val="19"/>
        </w:rPr>
        <w:t xml:space="preserve"> </w:t>
      </w:r>
      <w:r w:rsidRPr="00CC0DFA">
        <w:rPr>
          <w:rFonts w:ascii="Brandon Grotesque Light" w:eastAsia="Century" w:hAnsi="Brandon Grotesque Light" w:cs="Century"/>
          <w:spacing w:val="1"/>
        </w:rPr>
        <w:t>co-educational</w:t>
      </w:r>
      <w:r w:rsidRPr="00CC0DFA">
        <w:rPr>
          <w:rFonts w:ascii="Brandon Grotesque Light" w:eastAsia="Century" w:hAnsi="Brandon Grotesque Light" w:cs="Century"/>
          <w:spacing w:val="13"/>
        </w:rPr>
        <w:t xml:space="preserve"> </w:t>
      </w:r>
      <w:r w:rsidR="003B3435">
        <w:rPr>
          <w:rFonts w:ascii="Brandon Grotesque Light" w:eastAsia="Century" w:hAnsi="Brandon Grotesque Light" w:cs="Century"/>
          <w:spacing w:val="1"/>
        </w:rPr>
        <w:t xml:space="preserve">primary and </w:t>
      </w:r>
      <w:r w:rsidR="006267F0">
        <w:rPr>
          <w:rFonts w:ascii="Brandon Grotesque Light" w:eastAsia="Century" w:hAnsi="Brandon Grotesque Light" w:cs="Century"/>
          <w:spacing w:val="1"/>
        </w:rPr>
        <w:t>s</w:t>
      </w:r>
      <w:r w:rsidRPr="00CC0DFA">
        <w:rPr>
          <w:rFonts w:ascii="Brandon Grotesque Light" w:eastAsia="Century" w:hAnsi="Brandon Grotesque Light" w:cs="Century"/>
          <w:spacing w:val="-2"/>
        </w:rPr>
        <w:t>eco</w:t>
      </w:r>
      <w:r w:rsidRPr="00CC0DFA">
        <w:rPr>
          <w:rFonts w:ascii="Brandon Grotesque Light" w:eastAsia="Century" w:hAnsi="Brandon Grotesque Light" w:cs="Century"/>
          <w:spacing w:val="3"/>
        </w:rPr>
        <w:t>n</w:t>
      </w:r>
      <w:r w:rsidRPr="00CC0DFA">
        <w:rPr>
          <w:rFonts w:ascii="Brandon Grotesque Light" w:eastAsia="Century" w:hAnsi="Brandon Grotesque Light" w:cs="Century"/>
          <w:spacing w:val="-1"/>
        </w:rPr>
        <w:t>d</w:t>
      </w:r>
      <w:r w:rsidRPr="00CC0DFA">
        <w:rPr>
          <w:rFonts w:ascii="Brandon Grotesque Light" w:eastAsia="Century" w:hAnsi="Brandon Grotesque Light" w:cs="Century"/>
          <w:spacing w:val="-2"/>
        </w:rPr>
        <w:t>a</w:t>
      </w:r>
      <w:r w:rsidRPr="00CC0DFA">
        <w:rPr>
          <w:rFonts w:ascii="Brandon Grotesque Light" w:eastAsia="Century" w:hAnsi="Brandon Grotesque Light" w:cs="Century"/>
          <w:spacing w:val="1"/>
        </w:rPr>
        <w:t>r</w:t>
      </w:r>
      <w:r w:rsidRPr="00CC0DFA">
        <w:rPr>
          <w:rFonts w:ascii="Brandon Grotesque Light" w:eastAsia="Century" w:hAnsi="Brandon Grotesque Light" w:cs="Century"/>
        </w:rPr>
        <w:t>y</w:t>
      </w:r>
      <w:r w:rsidRPr="00CC0DFA">
        <w:rPr>
          <w:rFonts w:ascii="Brandon Grotesque Light" w:eastAsia="Century" w:hAnsi="Brandon Grotesque Light" w:cs="Century"/>
          <w:spacing w:val="20"/>
        </w:rPr>
        <w:t xml:space="preserve"> </w:t>
      </w:r>
      <w:r w:rsidRPr="00F712B1">
        <w:rPr>
          <w:rFonts w:ascii="Brandon Grotesque Light" w:eastAsia="Century" w:hAnsi="Brandon Grotesque Light" w:cs="Century"/>
          <w:spacing w:val="1"/>
        </w:rPr>
        <w:t>sch</w:t>
      </w:r>
      <w:r w:rsidRPr="00CC0DFA">
        <w:rPr>
          <w:rFonts w:ascii="Brandon Grotesque Light" w:eastAsia="Century" w:hAnsi="Brandon Grotesque Light" w:cs="Century"/>
          <w:spacing w:val="1"/>
        </w:rPr>
        <w:t>oo</w:t>
      </w:r>
      <w:r w:rsidRPr="00F712B1">
        <w:rPr>
          <w:rFonts w:ascii="Brandon Grotesque Light" w:eastAsia="Century" w:hAnsi="Brandon Grotesque Light" w:cs="Century"/>
          <w:spacing w:val="1"/>
        </w:rPr>
        <w:t xml:space="preserve">l. </w:t>
      </w:r>
      <w:r w:rsidR="00F712B1" w:rsidRPr="00F712B1">
        <w:rPr>
          <w:rFonts w:ascii="Brandon Grotesque Light" w:eastAsia="Century" w:hAnsi="Brandon Grotesque Light" w:cs="Century"/>
          <w:spacing w:val="1"/>
        </w:rPr>
        <w:t>References in this policy to the school are to the secondary school only.</w:t>
      </w:r>
      <w:r w:rsidRPr="00CC0DFA">
        <w:rPr>
          <w:rFonts w:ascii="Brandon Grotesque Light" w:eastAsia="Century" w:hAnsi="Brandon Grotesque Light" w:cs="Century"/>
          <w:spacing w:val="6"/>
        </w:rPr>
        <w:t xml:space="preserve"> </w:t>
      </w:r>
      <w:r w:rsidR="00E14720" w:rsidRPr="00F712B1">
        <w:rPr>
          <w:rFonts w:ascii="Brandon Grotesque Light" w:eastAsia="Century" w:hAnsi="Brandon Grotesque Light" w:cs="Century"/>
          <w:spacing w:val="1"/>
        </w:rPr>
        <w:t xml:space="preserve">The school </w:t>
      </w:r>
      <w:r w:rsidRPr="00CC0DFA">
        <w:rPr>
          <w:rFonts w:ascii="Brandon Grotesque Light" w:eastAsia="Century" w:hAnsi="Brandon Grotesque Light" w:cs="Century"/>
          <w:spacing w:val="1"/>
        </w:rPr>
        <w:t>pre</w:t>
      </w:r>
      <w:r w:rsidRPr="00F712B1">
        <w:rPr>
          <w:rFonts w:ascii="Brandon Grotesque Light" w:eastAsia="Century" w:hAnsi="Brandon Grotesque Light" w:cs="Century"/>
          <w:spacing w:val="1"/>
        </w:rPr>
        <w:t>pa</w:t>
      </w:r>
      <w:r w:rsidRPr="00CC0DFA">
        <w:rPr>
          <w:rFonts w:ascii="Brandon Grotesque Light" w:eastAsia="Century" w:hAnsi="Brandon Grotesque Light" w:cs="Century"/>
          <w:spacing w:val="1"/>
        </w:rPr>
        <w:t>r</w:t>
      </w:r>
      <w:r w:rsidRPr="00F712B1">
        <w:rPr>
          <w:rFonts w:ascii="Brandon Grotesque Light" w:eastAsia="Century" w:hAnsi="Brandon Grotesque Light" w:cs="Century"/>
          <w:spacing w:val="1"/>
        </w:rPr>
        <w:t>e</w:t>
      </w:r>
      <w:r w:rsidR="00E14720" w:rsidRPr="00F712B1">
        <w:rPr>
          <w:rFonts w:ascii="Brandon Grotesque Light" w:eastAsia="Century" w:hAnsi="Brandon Grotesque Light" w:cs="Century"/>
          <w:spacing w:val="1"/>
        </w:rPr>
        <w:t>s</w:t>
      </w:r>
      <w:r w:rsidRPr="00CC0DFA">
        <w:rPr>
          <w:rFonts w:ascii="Brandon Grotesque Light" w:eastAsia="Century" w:hAnsi="Brandon Grotesque Light" w:cs="Century"/>
          <w:spacing w:val="15"/>
        </w:rPr>
        <w:t xml:space="preserve"> </w:t>
      </w:r>
      <w:r w:rsidRPr="00CC0DFA">
        <w:rPr>
          <w:rFonts w:ascii="Brandon Grotesque Light" w:eastAsia="Century" w:hAnsi="Brandon Grotesque Light" w:cs="Century"/>
          <w:spacing w:val="1"/>
        </w:rPr>
        <w:t>s</w:t>
      </w:r>
      <w:r w:rsidRPr="00CC0DFA">
        <w:rPr>
          <w:rFonts w:ascii="Brandon Grotesque Light" w:eastAsia="Century" w:hAnsi="Brandon Grotesque Light" w:cs="Century"/>
          <w:spacing w:val="-2"/>
        </w:rPr>
        <w:t>tu</w:t>
      </w:r>
      <w:r w:rsidRPr="00CC0DFA">
        <w:rPr>
          <w:rFonts w:ascii="Brandon Grotesque Light" w:eastAsia="Century" w:hAnsi="Brandon Grotesque Light" w:cs="Century"/>
          <w:spacing w:val="1"/>
        </w:rPr>
        <w:t>d</w:t>
      </w:r>
      <w:r w:rsidRPr="00CC0DFA">
        <w:rPr>
          <w:rFonts w:ascii="Brandon Grotesque Light" w:eastAsia="Century" w:hAnsi="Brandon Grotesque Light" w:cs="Century"/>
          <w:spacing w:val="-2"/>
        </w:rPr>
        <w:t>e</w:t>
      </w:r>
      <w:r w:rsidRPr="00CC0DFA">
        <w:rPr>
          <w:rFonts w:ascii="Brandon Grotesque Light" w:eastAsia="Century" w:hAnsi="Brandon Grotesque Light" w:cs="Century"/>
          <w:spacing w:val="1"/>
        </w:rPr>
        <w:t>n</w:t>
      </w:r>
      <w:r w:rsidRPr="00CC0DFA">
        <w:rPr>
          <w:rFonts w:ascii="Brandon Grotesque Light" w:eastAsia="Century" w:hAnsi="Brandon Grotesque Light" w:cs="Century"/>
          <w:spacing w:val="-2"/>
        </w:rPr>
        <w:t>t</w:t>
      </w:r>
      <w:r w:rsidRPr="00CC0DFA">
        <w:rPr>
          <w:rFonts w:ascii="Brandon Grotesque Light" w:eastAsia="Century" w:hAnsi="Brandon Grotesque Light" w:cs="Century"/>
        </w:rPr>
        <w:t>s</w:t>
      </w:r>
      <w:r w:rsidRPr="00CC0DFA">
        <w:rPr>
          <w:rFonts w:ascii="Brandon Grotesque Light" w:eastAsia="Century" w:hAnsi="Brandon Grotesque Light" w:cs="Century"/>
          <w:spacing w:val="18"/>
        </w:rPr>
        <w:t xml:space="preserve"> </w:t>
      </w:r>
      <w:r w:rsidRPr="00CC0DFA">
        <w:rPr>
          <w:rFonts w:ascii="Brandon Grotesque Light" w:eastAsia="Century" w:hAnsi="Brandon Grotesque Light" w:cs="Century"/>
          <w:spacing w:val="3"/>
        </w:rPr>
        <w:t>f</w:t>
      </w:r>
      <w:r w:rsidRPr="00CC0DFA">
        <w:rPr>
          <w:rFonts w:ascii="Brandon Grotesque Light" w:eastAsia="Century" w:hAnsi="Brandon Grotesque Light" w:cs="Century"/>
          <w:spacing w:val="-2"/>
        </w:rPr>
        <w:t>o</w:t>
      </w:r>
      <w:r w:rsidRPr="00CC0DFA">
        <w:rPr>
          <w:rFonts w:ascii="Brandon Grotesque Light" w:eastAsia="Century" w:hAnsi="Brandon Grotesque Light" w:cs="Century"/>
        </w:rPr>
        <w:t>r</w:t>
      </w:r>
      <w:r w:rsidRPr="00CC0DFA">
        <w:rPr>
          <w:rFonts w:ascii="Brandon Grotesque Light" w:eastAsia="Century" w:hAnsi="Brandon Grotesque Light" w:cs="Century"/>
          <w:spacing w:val="7"/>
        </w:rPr>
        <w:t xml:space="preserve"> </w:t>
      </w:r>
      <w:r w:rsidRPr="00CC0DFA">
        <w:rPr>
          <w:rFonts w:ascii="Brandon Grotesque Light" w:eastAsia="Century" w:hAnsi="Brandon Grotesque Light" w:cs="Century"/>
          <w:spacing w:val="-2"/>
          <w:w w:val="102"/>
        </w:rPr>
        <w:t>t</w:t>
      </w:r>
      <w:r w:rsidRPr="00CC0DFA">
        <w:rPr>
          <w:rFonts w:ascii="Brandon Grotesque Light" w:eastAsia="Century" w:hAnsi="Brandon Grotesque Light" w:cs="Century"/>
          <w:spacing w:val="1"/>
          <w:w w:val="102"/>
        </w:rPr>
        <w:t>h</w:t>
      </w:r>
      <w:r w:rsidRPr="00CC0DFA">
        <w:rPr>
          <w:rFonts w:ascii="Brandon Grotesque Light" w:eastAsia="Century" w:hAnsi="Brandon Grotesque Light" w:cs="Century"/>
          <w:w w:val="102"/>
        </w:rPr>
        <w:t>e J</w:t>
      </w:r>
      <w:r w:rsidRPr="00CC0DFA">
        <w:rPr>
          <w:rFonts w:ascii="Brandon Grotesque Light" w:eastAsia="Century" w:hAnsi="Brandon Grotesque Light" w:cs="Century"/>
          <w:spacing w:val="-2"/>
          <w:w w:val="102"/>
        </w:rPr>
        <w:t>u</w:t>
      </w:r>
      <w:r w:rsidRPr="00CC0DFA">
        <w:rPr>
          <w:rFonts w:ascii="Brandon Grotesque Light" w:eastAsia="Century" w:hAnsi="Brandon Grotesque Light" w:cs="Century"/>
          <w:spacing w:val="3"/>
          <w:w w:val="102"/>
        </w:rPr>
        <w:t>n</w:t>
      </w:r>
      <w:r w:rsidRPr="00CC0DFA">
        <w:rPr>
          <w:rFonts w:ascii="Brandon Grotesque Light" w:eastAsia="Century" w:hAnsi="Brandon Grotesque Light" w:cs="Century"/>
          <w:w w:val="102"/>
        </w:rPr>
        <w:t>i</w:t>
      </w:r>
      <w:r w:rsidRPr="00CC0DFA">
        <w:rPr>
          <w:rFonts w:ascii="Brandon Grotesque Light" w:eastAsia="Century" w:hAnsi="Brandon Grotesque Light" w:cs="Century"/>
          <w:spacing w:val="-2"/>
          <w:w w:val="102"/>
        </w:rPr>
        <w:t>o</w:t>
      </w:r>
      <w:r w:rsidRPr="00CC0DFA">
        <w:rPr>
          <w:rFonts w:ascii="Brandon Grotesque Light" w:eastAsia="Century" w:hAnsi="Brandon Grotesque Light" w:cs="Century"/>
          <w:w w:val="102"/>
        </w:rPr>
        <w:t>r</w:t>
      </w:r>
      <w:r w:rsidRPr="00CC0DFA">
        <w:rPr>
          <w:rFonts w:ascii="Brandon Grotesque Light" w:eastAsia="Century" w:hAnsi="Brandon Grotesque Light" w:cs="Century"/>
          <w:spacing w:val="2"/>
        </w:rPr>
        <w:t xml:space="preserve"> </w:t>
      </w:r>
      <w:r w:rsidRPr="00CC0DFA">
        <w:rPr>
          <w:rFonts w:ascii="Brandon Grotesque Light" w:eastAsia="Century" w:hAnsi="Brandon Grotesque Light" w:cs="Century"/>
          <w:spacing w:val="-2"/>
        </w:rPr>
        <w:t>an</w:t>
      </w:r>
      <w:r w:rsidRPr="00CC0DFA">
        <w:rPr>
          <w:rFonts w:ascii="Brandon Grotesque Light" w:eastAsia="Century" w:hAnsi="Brandon Grotesque Light" w:cs="Century"/>
        </w:rPr>
        <w:t>d</w:t>
      </w:r>
      <w:r w:rsidRPr="00CC0DFA">
        <w:rPr>
          <w:rFonts w:ascii="Brandon Grotesque Light" w:eastAsia="Century" w:hAnsi="Brandon Grotesque Light" w:cs="Century"/>
          <w:spacing w:val="8"/>
        </w:rPr>
        <w:t xml:space="preserve"> </w:t>
      </w:r>
      <w:r w:rsidRPr="00CC0DFA">
        <w:rPr>
          <w:rFonts w:ascii="Brandon Grotesque Light" w:eastAsia="Century" w:hAnsi="Brandon Grotesque Light" w:cs="Century"/>
          <w:spacing w:val="1"/>
        </w:rPr>
        <w:t>Le</w:t>
      </w:r>
      <w:r w:rsidRPr="00CC0DFA">
        <w:rPr>
          <w:rFonts w:ascii="Brandon Grotesque Light" w:eastAsia="Century" w:hAnsi="Brandon Grotesque Light" w:cs="Century"/>
        </w:rPr>
        <w:t>a</w:t>
      </w:r>
      <w:r w:rsidRPr="00CC0DFA">
        <w:rPr>
          <w:rFonts w:ascii="Brandon Grotesque Light" w:eastAsia="Century" w:hAnsi="Brandon Grotesque Light" w:cs="Century"/>
          <w:spacing w:val="-3"/>
        </w:rPr>
        <w:t>v</w:t>
      </w:r>
      <w:r w:rsidRPr="00CC0DFA">
        <w:rPr>
          <w:rFonts w:ascii="Brandon Grotesque Light" w:eastAsia="Century" w:hAnsi="Brandon Grotesque Light" w:cs="Century"/>
        </w:rPr>
        <w:t>i</w:t>
      </w:r>
      <w:r w:rsidRPr="00CC0DFA">
        <w:rPr>
          <w:rFonts w:ascii="Brandon Grotesque Light" w:eastAsia="Century" w:hAnsi="Brandon Grotesque Light" w:cs="Century"/>
          <w:spacing w:val="1"/>
        </w:rPr>
        <w:t>n</w:t>
      </w:r>
      <w:r w:rsidRPr="00CC0DFA">
        <w:rPr>
          <w:rFonts w:ascii="Brandon Grotesque Light" w:eastAsia="Century" w:hAnsi="Brandon Grotesque Light" w:cs="Century"/>
        </w:rPr>
        <w:t>g</w:t>
      </w:r>
      <w:r w:rsidRPr="00CC0DFA">
        <w:rPr>
          <w:rFonts w:ascii="Brandon Grotesque Light" w:eastAsia="Century" w:hAnsi="Brandon Grotesque Light" w:cs="Century"/>
          <w:spacing w:val="15"/>
        </w:rPr>
        <w:t xml:space="preserve"> </w:t>
      </w:r>
      <w:r w:rsidRPr="00CC0DFA">
        <w:rPr>
          <w:rFonts w:ascii="Brandon Grotesque Light" w:eastAsia="Century" w:hAnsi="Brandon Grotesque Light" w:cs="Century"/>
          <w:spacing w:val="1"/>
        </w:rPr>
        <w:t>C</w:t>
      </w:r>
      <w:r w:rsidRPr="00CC0DFA">
        <w:rPr>
          <w:rFonts w:ascii="Brandon Grotesque Light" w:eastAsia="Century" w:hAnsi="Brandon Grotesque Light" w:cs="Century"/>
          <w:spacing w:val="-2"/>
        </w:rPr>
        <w:t>er</w:t>
      </w:r>
      <w:r w:rsidRPr="00CC0DFA">
        <w:rPr>
          <w:rFonts w:ascii="Brandon Grotesque Light" w:eastAsia="Century" w:hAnsi="Brandon Grotesque Light" w:cs="Century"/>
        </w:rPr>
        <w:t>ti</w:t>
      </w:r>
      <w:r w:rsidRPr="00CC0DFA">
        <w:rPr>
          <w:rFonts w:ascii="Brandon Grotesque Light" w:eastAsia="Century" w:hAnsi="Brandon Grotesque Light" w:cs="Century"/>
          <w:spacing w:val="3"/>
        </w:rPr>
        <w:t>f</w:t>
      </w:r>
      <w:r w:rsidRPr="00CC0DFA">
        <w:rPr>
          <w:rFonts w:ascii="Brandon Grotesque Light" w:eastAsia="Century" w:hAnsi="Brandon Grotesque Light" w:cs="Century"/>
        </w:rPr>
        <w:t>i</w:t>
      </w:r>
      <w:r w:rsidRPr="00CC0DFA">
        <w:rPr>
          <w:rFonts w:ascii="Brandon Grotesque Light" w:eastAsia="Century" w:hAnsi="Brandon Grotesque Light" w:cs="Century"/>
          <w:spacing w:val="1"/>
        </w:rPr>
        <w:t>c</w:t>
      </w:r>
      <w:r w:rsidRPr="00CC0DFA">
        <w:rPr>
          <w:rFonts w:ascii="Brandon Grotesque Light" w:eastAsia="Century" w:hAnsi="Brandon Grotesque Light" w:cs="Century"/>
          <w:spacing w:val="-4"/>
        </w:rPr>
        <w:t>a</w:t>
      </w:r>
      <w:r w:rsidR="00237011" w:rsidRPr="00CC0DFA">
        <w:rPr>
          <w:rFonts w:ascii="Brandon Grotesque Light" w:eastAsia="Century" w:hAnsi="Brandon Grotesque Light" w:cs="Century"/>
        </w:rPr>
        <w:t xml:space="preserve">te, the German </w:t>
      </w:r>
      <w:r w:rsidR="00237011" w:rsidRPr="00CC0DFA">
        <w:rPr>
          <w:rFonts w:ascii="Brandon Grotesque Light" w:eastAsia="Century" w:hAnsi="Brandon Grotesque Light" w:cs="Century"/>
          <w:i/>
        </w:rPr>
        <w:t>Sprachdiplom</w:t>
      </w:r>
      <w:r w:rsidRPr="00CC0DFA">
        <w:rPr>
          <w:rFonts w:ascii="Brandon Grotesque Light" w:eastAsia="Century" w:hAnsi="Brandon Grotesque Light" w:cs="Century"/>
        </w:rPr>
        <w:t xml:space="preserve"> language exams levels I and II and the</w:t>
      </w:r>
      <w:r w:rsidR="00237011" w:rsidRPr="00CC0DFA">
        <w:rPr>
          <w:rFonts w:ascii="Brandon Grotesque Light" w:eastAsia="Century" w:hAnsi="Brandon Grotesque Light" w:cs="Century"/>
        </w:rPr>
        <w:t xml:space="preserve"> </w:t>
      </w:r>
      <w:r w:rsidR="006F443B">
        <w:rPr>
          <w:rFonts w:ascii="Brandon Grotesque Light" w:eastAsia="Century" w:hAnsi="Brandon Grotesque Light" w:cs="Century"/>
        </w:rPr>
        <w:t xml:space="preserve">German equivalent to the Junior Certificate, the </w:t>
      </w:r>
      <w:r w:rsidR="00237011" w:rsidRPr="00CC0DFA">
        <w:rPr>
          <w:rFonts w:ascii="Brandon Grotesque Light" w:eastAsia="Century" w:hAnsi="Brandon Grotesque Light" w:cs="Century"/>
          <w:i/>
        </w:rPr>
        <w:t>mittlere Schulabschluss</w:t>
      </w:r>
      <w:r w:rsidR="00237011" w:rsidRPr="00CC0DFA">
        <w:rPr>
          <w:rFonts w:ascii="Brandon Grotesque Light" w:eastAsia="Century" w:hAnsi="Brandon Grotesque Light" w:cs="Century"/>
        </w:rPr>
        <w:t xml:space="preserve"> </w:t>
      </w:r>
      <w:r w:rsidR="006F443B">
        <w:rPr>
          <w:rFonts w:ascii="Brandon Grotesque Light" w:eastAsia="Century" w:hAnsi="Brandon Grotesque Light" w:cs="Century"/>
        </w:rPr>
        <w:t xml:space="preserve">or </w:t>
      </w:r>
      <w:r w:rsidR="00237011" w:rsidRPr="006F443B">
        <w:rPr>
          <w:rFonts w:ascii="Brandon Grotesque Light" w:eastAsia="Century" w:hAnsi="Brandon Grotesque Light" w:cs="Century"/>
          <w:i/>
          <w:iCs/>
        </w:rPr>
        <w:t>Sek</w:t>
      </w:r>
      <w:r w:rsidR="003C7D4C">
        <w:rPr>
          <w:rFonts w:ascii="Brandon Grotesque Light" w:eastAsia="Century" w:hAnsi="Brandon Grotesque Light" w:cs="Century"/>
          <w:i/>
          <w:iCs/>
        </w:rPr>
        <w:t xml:space="preserve"> I. </w:t>
      </w:r>
      <w:r w:rsidR="003C7D4C">
        <w:rPr>
          <w:rFonts w:ascii="Brandon Grotesque Light" w:eastAsia="Century" w:hAnsi="Brandon Grotesque Light" w:cs="Century"/>
          <w:iCs/>
        </w:rPr>
        <w:t>W</w:t>
      </w:r>
      <w:r w:rsidR="00237011" w:rsidRPr="00CC0DFA">
        <w:rPr>
          <w:rFonts w:ascii="Brandon Grotesque Light" w:eastAsia="Century" w:hAnsi="Brandon Grotesque Light" w:cs="Century"/>
        </w:rPr>
        <w:t>e</w:t>
      </w:r>
      <w:r w:rsidRPr="00CC0DFA">
        <w:rPr>
          <w:rFonts w:ascii="Brandon Grotesque Light" w:eastAsia="Century" w:hAnsi="Brandon Grotesque Light" w:cs="Century"/>
        </w:rPr>
        <w:t xml:space="preserve"> therefore</w:t>
      </w:r>
      <w:r w:rsidRPr="00CC0DFA">
        <w:rPr>
          <w:rFonts w:ascii="Brandon Grotesque Light" w:eastAsia="Century" w:hAnsi="Brandon Grotesque Light" w:cs="Century"/>
          <w:spacing w:val="10"/>
        </w:rPr>
        <w:t xml:space="preserve"> </w:t>
      </w:r>
      <w:r w:rsidRPr="00CC0DFA">
        <w:rPr>
          <w:rFonts w:ascii="Brandon Grotesque Light" w:eastAsia="Century" w:hAnsi="Brandon Grotesque Light" w:cs="Century"/>
          <w:spacing w:val="-4"/>
        </w:rPr>
        <w:t>o</w:t>
      </w:r>
      <w:r w:rsidRPr="00CC0DFA">
        <w:rPr>
          <w:rFonts w:ascii="Brandon Grotesque Light" w:eastAsia="Century" w:hAnsi="Brandon Grotesque Light" w:cs="Century"/>
          <w:spacing w:val="1"/>
        </w:rPr>
        <w:t>per</w:t>
      </w:r>
      <w:r w:rsidRPr="00CC0DFA">
        <w:rPr>
          <w:rFonts w:ascii="Brandon Grotesque Light" w:eastAsia="Century" w:hAnsi="Brandon Grotesque Light" w:cs="Century"/>
          <w:spacing w:val="-4"/>
        </w:rPr>
        <w:t>a</w:t>
      </w:r>
      <w:r w:rsidRPr="00CC0DFA">
        <w:rPr>
          <w:rFonts w:ascii="Brandon Grotesque Light" w:eastAsia="Century" w:hAnsi="Brandon Grotesque Light" w:cs="Century"/>
        </w:rPr>
        <w:t>te</w:t>
      </w:r>
      <w:r w:rsidRPr="00CC0DFA">
        <w:rPr>
          <w:rFonts w:ascii="Brandon Grotesque Light" w:eastAsia="Century" w:hAnsi="Brandon Grotesque Light" w:cs="Century"/>
          <w:spacing w:val="15"/>
        </w:rPr>
        <w:t xml:space="preserve"> </w:t>
      </w:r>
      <w:r w:rsidRPr="00CC0DFA">
        <w:rPr>
          <w:rFonts w:ascii="Brandon Grotesque Light" w:eastAsia="Century" w:hAnsi="Brandon Grotesque Light" w:cs="Century"/>
          <w:spacing w:val="3"/>
        </w:rPr>
        <w:t>w</w:t>
      </w:r>
      <w:r w:rsidRPr="00CC0DFA">
        <w:rPr>
          <w:rFonts w:ascii="Brandon Grotesque Light" w:eastAsia="Century" w:hAnsi="Brandon Grotesque Light" w:cs="Century"/>
        </w:rPr>
        <w:t>i</w:t>
      </w:r>
      <w:r w:rsidRPr="00CC0DFA">
        <w:rPr>
          <w:rFonts w:ascii="Brandon Grotesque Light" w:eastAsia="Century" w:hAnsi="Brandon Grotesque Light" w:cs="Century"/>
          <w:spacing w:val="-2"/>
        </w:rPr>
        <w:t>t</w:t>
      </w:r>
      <w:r w:rsidRPr="00CC0DFA">
        <w:rPr>
          <w:rFonts w:ascii="Brandon Grotesque Light" w:eastAsia="Century" w:hAnsi="Brandon Grotesque Light" w:cs="Century"/>
          <w:spacing w:val="1"/>
        </w:rPr>
        <w:t>h</w:t>
      </w:r>
      <w:r w:rsidRPr="00CC0DFA">
        <w:rPr>
          <w:rFonts w:ascii="Brandon Grotesque Light" w:eastAsia="Century" w:hAnsi="Brandon Grotesque Light" w:cs="Century"/>
        </w:rPr>
        <w:t>in</w:t>
      </w:r>
      <w:r w:rsidRPr="00CC0DFA">
        <w:rPr>
          <w:rFonts w:ascii="Brandon Grotesque Light" w:eastAsia="Century" w:hAnsi="Brandon Grotesque Light" w:cs="Century"/>
          <w:spacing w:val="13"/>
        </w:rPr>
        <w:t xml:space="preserve"> </w:t>
      </w:r>
      <w:r w:rsidRPr="00CC0DFA">
        <w:rPr>
          <w:rFonts w:ascii="Brandon Grotesque Light" w:eastAsia="Century" w:hAnsi="Brandon Grotesque Light" w:cs="Century"/>
          <w:spacing w:val="-2"/>
        </w:rPr>
        <w:t>t</w:t>
      </w:r>
      <w:r w:rsidRPr="00CC0DFA">
        <w:rPr>
          <w:rFonts w:ascii="Brandon Grotesque Light" w:eastAsia="Century" w:hAnsi="Brandon Grotesque Light" w:cs="Century"/>
          <w:spacing w:val="3"/>
        </w:rPr>
        <w:t>h</w:t>
      </w:r>
      <w:r w:rsidRPr="00CC0DFA">
        <w:rPr>
          <w:rFonts w:ascii="Brandon Grotesque Light" w:eastAsia="Century" w:hAnsi="Brandon Grotesque Light" w:cs="Century"/>
        </w:rPr>
        <w:t>e</w:t>
      </w:r>
      <w:r w:rsidRPr="00CC0DFA">
        <w:rPr>
          <w:rFonts w:ascii="Brandon Grotesque Light" w:eastAsia="Century" w:hAnsi="Brandon Grotesque Light" w:cs="Century"/>
          <w:spacing w:val="6"/>
        </w:rPr>
        <w:t xml:space="preserve"> </w:t>
      </w:r>
      <w:r w:rsidRPr="00CC0DFA">
        <w:rPr>
          <w:rFonts w:ascii="Brandon Grotesque Light" w:eastAsia="Century" w:hAnsi="Brandon Grotesque Light" w:cs="Century"/>
          <w:spacing w:val="1"/>
        </w:rPr>
        <w:t>re</w:t>
      </w:r>
      <w:r w:rsidRPr="00CC0DFA">
        <w:rPr>
          <w:rFonts w:ascii="Brandon Grotesque Light" w:eastAsia="Century" w:hAnsi="Brandon Grotesque Light" w:cs="Century"/>
          <w:spacing w:val="-5"/>
        </w:rPr>
        <w:t>g</w:t>
      </w:r>
      <w:r w:rsidRPr="00CC0DFA">
        <w:rPr>
          <w:rFonts w:ascii="Brandon Grotesque Light" w:eastAsia="Century" w:hAnsi="Brandon Grotesque Light" w:cs="Century"/>
          <w:spacing w:val="3"/>
        </w:rPr>
        <w:t>u</w:t>
      </w:r>
      <w:r w:rsidRPr="00CC0DFA">
        <w:rPr>
          <w:rFonts w:ascii="Brandon Grotesque Light" w:eastAsia="Century" w:hAnsi="Brandon Grotesque Light" w:cs="Century"/>
        </w:rPr>
        <w:t>la</w:t>
      </w:r>
      <w:r w:rsidRPr="00CC0DFA">
        <w:rPr>
          <w:rFonts w:ascii="Brandon Grotesque Light" w:eastAsia="Century" w:hAnsi="Brandon Grotesque Light" w:cs="Century"/>
          <w:spacing w:val="-2"/>
        </w:rPr>
        <w:t>t</w:t>
      </w:r>
      <w:r w:rsidRPr="00CC0DFA">
        <w:rPr>
          <w:rFonts w:ascii="Brandon Grotesque Light" w:eastAsia="Century" w:hAnsi="Brandon Grotesque Light" w:cs="Century"/>
        </w:rPr>
        <w:t>i</w:t>
      </w:r>
      <w:r w:rsidRPr="00CC0DFA">
        <w:rPr>
          <w:rFonts w:ascii="Brandon Grotesque Light" w:eastAsia="Century" w:hAnsi="Brandon Grotesque Light" w:cs="Century"/>
          <w:spacing w:val="-2"/>
        </w:rPr>
        <w:t>o</w:t>
      </w:r>
      <w:r w:rsidRPr="00CC0DFA">
        <w:rPr>
          <w:rFonts w:ascii="Brandon Grotesque Light" w:eastAsia="Century" w:hAnsi="Brandon Grotesque Light" w:cs="Century"/>
          <w:spacing w:val="1"/>
        </w:rPr>
        <w:t>n</w:t>
      </w:r>
      <w:r w:rsidRPr="00CC0DFA">
        <w:rPr>
          <w:rFonts w:ascii="Brandon Grotesque Light" w:eastAsia="Century" w:hAnsi="Brandon Grotesque Light" w:cs="Century"/>
        </w:rPr>
        <w:t>s</w:t>
      </w:r>
      <w:r w:rsidRPr="00CC0DFA">
        <w:rPr>
          <w:rFonts w:ascii="Brandon Grotesque Light" w:eastAsia="Century" w:hAnsi="Brandon Grotesque Light" w:cs="Century"/>
          <w:spacing w:val="25"/>
        </w:rPr>
        <w:t xml:space="preserve"> </w:t>
      </w:r>
      <w:r w:rsidRPr="00CC0DFA">
        <w:rPr>
          <w:rFonts w:ascii="Brandon Grotesque Light" w:eastAsia="Century" w:hAnsi="Brandon Grotesque Light" w:cs="Century"/>
        </w:rPr>
        <w:t>l</w:t>
      </w:r>
      <w:r w:rsidRPr="00CC0DFA">
        <w:rPr>
          <w:rFonts w:ascii="Brandon Grotesque Light" w:eastAsia="Century" w:hAnsi="Brandon Grotesque Light" w:cs="Century"/>
          <w:spacing w:val="-2"/>
        </w:rPr>
        <w:t>a</w:t>
      </w:r>
      <w:r w:rsidRPr="00CC0DFA">
        <w:rPr>
          <w:rFonts w:ascii="Brandon Grotesque Light" w:eastAsia="Century" w:hAnsi="Brandon Grotesque Light" w:cs="Century"/>
          <w:spacing w:val="2"/>
        </w:rPr>
        <w:t>i</w:t>
      </w:r>
      <w:r w:rsidRPr="00CC0DFA">
        <w:rPr>
          <w:rFonts w:ascii="Brandon Grotesque Light" w:eastAsia="Century" w:hAnsi="Brandon Grotesque Light" w:cs="Century"/>
        </w:rPr>
        <w:t>d</w:t>
      </w:r>
      <w:r w:rsidRPr="00CC0DFA">
        <w:rPr>
          <w:rFonts w:ascii="Brandon Grotesque Light" w:eastAsia="Century" w:hAnsi="Brandon Grotesque Light" w:cs="Century"/>
          <w:spacing w:val="5"/>
        </w:rPr>
        <w:t xml:space="preserve"> </w:t>
      </w:r>
      <w:r w:rsidRPr="00CC0DFA">
        <w:rPr>
          <w:rFonts w:ascii="Brandon Grotesque Light" w:eastAsia="Century" w:hAnsi="Brandon Grotesque Light" w:cs="Century"/>
          <w:spacing w:val="-1"/>
        </w:rPr>
        <w:t>d</w:t>
      </w:r>
      <w:r w:rsidRPr="00CC0DFA">
        <w:rPr>
          <w:rFonts w:ascii="Brandon Grotesque Light" w:eastAsia="Century" w:hAnsi="Brandon Grotesque Light" w:cs="Century"/>
          <w:spacing w:val="1"/>
        </w:rPr>
        <w:t>o</w:t>
      </w:r>
      <w:r w:rsidRPr="00CC0DFA">
        <w:rPr>
          <w:rFonts w:ascii="Brandon Grotesque Light" w:eastAsia="Century" w:hAnsi="Brandon Grotesque Light" w:cs="Century"/>
          <w:spacing w:val="-1"/>
        </w:rPr>
        <w:t>w</w:t>
      </w:r>
      <w:r w:rsidRPr="00CC0DFA">
        <w:rPr>
          <w:rFonts w:ascii="Brandon Grotesque Light" w:eastAsia="Century" w:hAnsi="Brandon Grotesque Light" w:cs="Century"/>
        </w:rPr>
        <w:t>n</w:t>
      </w:r>
      <w:r w:rsidRPr="00CC0DFA">
        <w:rPr>
          <w:rFonts w:ascii="Brandon Grotesque Light" w:eastAsia="Century" w:hAnsi="Brandon Grotesque Light" w:cs="Century"/>
          <w:spacing w:val="13"/>
        </w:rPr>
        <w:t xml:space="preserve"> </w:t>
      </w:r>
      <w:r w:rsidRPr="00CC0DFA">
        <w:rPr>
          <w:rFonts w:ascii="Brandon Grotesque Light" w:eastAsia="Century" w:hAnsi="Brandon Grotesque Light" w:cs="Century"/>
        </w:rPr>
        <w:t>by</w:t>
      </w:r>
      <w:r w:rsidRPr="00CC0DFA">
        <w:rPr>
          <w:rFonts w:ascii="Brandon Grotesque Light" w:eastAsia="Century" w:hAnsi="Brandon Grotesque Light" w:cs="Century"/>
          <w:spacing w:val="6"/>
        </w:rPr>
        <w:t xml:space="preserve"> </w:t>
      </w:r>
      <w:r w:rsidRPr="00CC0DFA">
        <w:rPr>
          <w:rFonts w:ascii="Brandon Grotesque Light" w:eastAsia="Century" w:hAnsi="Brandon Grotesque Light" w:cs="Century"/>
          <w:spacing w:val="-2"/>
          <w:w w:val="102"/>
        </w:rPr>
        <w:t>th</w:t>
      </w:r>
      <w:r w:rsidRPr="00CC0DFA">
        <w:rPr>
          <w:rFonts w:ascii="Brandon Grotesque Light" w:eastAsia="Century" w:hAnsi="Brandon Grotesque Light" w:cs="Century"/>
          <w:w w:val="102"/>
        </w:rPr>
        <w:t xml:space="preserve">e </w:t>
      </w:r>
      <w:r w:rsidRPr="00CC0DFA">
        <w:rPr>
          <w:rFonts w:ascii="Brandon Grotesque Light" w:eastAsia="Century" w:hAnsi="Brandon Grotesque Light" w:cs="Century"/>
          <w:spacing w:val="1"/>
        </w:rPr>
        <w:t>De</w:t>
      </w:r>
      <w:r w:rsidRPr="00CC0DFA">
        <w:rPr>
          <w:rFonts w:ascii="Brandon Grotesque Light" w:eastAsia="Century" w:hAnsi="Brandon Grotesque Light" w:cs="Century"/>
          <w:spacing w:val="-1"/>
        </w:rPr>
        <w:t>p</w:t>
      </w:r>
      <w:r w:rsidRPr="00CC0DFA">
        <w:rPr>
          <w:rFonts w:ascii="Brandon Grotesque Light" w:eastAsia="Century" w:hAnsi="Brandon Grotesque Light" w:cs="Century"/>
          <w:spacing w:val="-2"/>
        </w:rPr>
        <w:t>a</w:t>
      </w:r>
      <w:r w:rsidRPr="00CC0DFA">
        <w:rPr>
          <w:rFonts w:ascii="Brandon Grotesque Light" w:eastAsia="Century" w:hAnsi="Brandon Grotesque Light" w:cs="Century"/>
          <w:spacing w:val="1"/>
        </w:rPr>
        <w:t>r</w:t>
      </w:r>
      <w:r w:rsidRPr="00CC0DFA">
        <w:rPr>
          <w:rFonts w:ascii="Brandon Grotesque Light" w:eastAsia="Century" w:hAnsi="Brandon Grotesque Light" w:cs="Century"/>
        </w:rPr>
        <w:t>t</w:t>
      </w:r>
      <w:r w:rsidRPr="00CC0DFA">
        <w:rPr>
          <w:rFonts w:ascii="Brandon Grotesque Light" w:eastAsia="Century" w:hAnsi="Brandon Grotesque Light" w:cs="Century"/>
          <w:spacing w:val="-1"/>
        </w:rPr>
        <w:t>m</w:t>
      </w:r>
      <w:r w:rsidRPr="00CC0DFA">
        <w:rPr>
          <w:rFonts w:ascii="Brandon Grotesque Light" w:eastAsia="Century" w:hAnsi="Brandon Grotesque Light" w:cs="Century"/>
          <w:spacing w:val="-2"/>
        </w:rPr>
        <w:t>e</w:t>
      </w:r>
      <w:r w:rsidRPr="00CC0DFA">
        <w:rPr>
          <w:rFonts w:ascii="Brandon Grotesque Light" w:eastAsia="Century" w:hAnsi="Brandon Grotesque Light" w:cs="Century"/>
          <w:spacing w:val="1"/>
        </w:rPr>
        <w:t>n</w:t>
      </w:r>
      <w:r w:rsidRPr="00CC0DFA">
        <w:rPr>
          <w:rFonts w:ascii="Brandon Grotesque Light" w:eastAsia="Century" w:hAnsi="Brandon Grotesque Light" w:cs="Century"/>
        </w:rPr>
        <w:t>t</w:t>
      </w:r>
      <w:r w:rsidRPr="00CC0DFA">
        <w:rPr>
          <w:rFonts w:ascii="Brandon Grotesque Light" w:eastAsia="Century" w:hAnsi="Brandon Grotesque Light" w:cs="Century"/>
          <w:spacing w:val="26"/>
        </w:rPr>
        <w:t xml:space="preserve"> </w:t>
      </w:r>
      <w:r w:rsidRPr="00CC0DFA">
        <w:rPr>
          <w:rFonts w:ascii="Brandon Grotesque Light" w:eastAsia="Century" w:hAnsi="Brandon Grotesque Light" w:cs="Century"/>
          <w:spacing w:val="-2"/>
        </w:rPr>
        <w:t>o</w:t>
      </w:r>
      <w:r w:rsidRPr="00CC0DFA">
        <w:rPr>
          <w:rFonts w:ascii="Brandon Grotesque Light" w:eastAsia="Century" w:hAnsi="Brandon Grotesque Light" w:cs="Century"/>
        </w:rPr>
        <w:t>f</w:t>
      </w:r>
      <w:r w:rsidRPr="00CC0DFA">
        <w:rPr>
          <w:rFonts w:ascii="Brandon Grotesque Light" w:eastAsia="Century" w:hAnsi="Brandon Grotesque Light" w:cs="Century"/>
          <w:spacing w:val="5"/>
        </w:rPr>
        <w:t xml:space="preserve"> </w:t>
      </w:r>
      <w:r w:rsidRPr="00CC0DFA">
        <w:rPr>
          <w:rFonts w:ascii="Brandon Grotesque Light" w:eastAsia="Century" w:hAnsi="Brandon Grotesque Light" w:cs="Century"/>
          <w:spacing w:val="-2"/>
        </w:rPr>
        <w:t>E</w:t>
      </w:r>
      <w:r w:rsidRPr="00CC0DFA">
        <w:rPr>
          <w:rFonts w:ascii="Brandon Grotesque Light" w:eastAsia="Century" w:hAnsi="Brandon Grotesque Light" w:cs="Century"/>
          <w:spacing w:val="-1"/>
        </w:rPr>
        <w:t>d</w:t>
      </w:r>
      <w:r w:rsidRPr="00CC0DFA">
        <w:rPr>
          <w:rFonts w:ascii="Brandon Grotesque Light" w:eastAsia="Century" w:hAnsi="Brandon Grotesque Light" w:cs="Century"/>
          <w:spacing w:val="1"/>
        </w:rPr>
        <w:t>uc</w:t>
      </w:r>
      <w:r w:rsidRPr="00CC0DFA">
        <w:rPr>
          <w:rFonts w:ascii="Brandon Grotesque Light" w:eastAsia="Century" w:hAnsi="Brandon Grotesque Light" w:cs="Century"/>
        </w:rPr>
        <w:t>at</w:t>
      </w:r>
      <w:r w:rsidRPr="00CC0DFA">
        <w:rPr>
          <w:rFonts w:ascii="Brandon Grotesque Light" w:eastAsia="Century" w:hAnsi="Brandon Grotesque Light" w:cs="Century"/>
          <w:spacing w:val="-3"/>
        </w:rPr>
        <w:t>i</w:t>
      </w:r>
      <w:r w:rsidRPr="00CC0DFA">
        <w:rPr>
          <w:rFonts w:ascii="Brandon Grotesque Light" w:eastAsia="Century" w:hAnsi="Brandon Grotesque Light" w:cs="Century"/>
          <w:spacing w:val="-2"/>
        </w:rPr>
        <w:t>o</w:t>
      </w:r>
      <w:r w:rsidRPr="00CC0DFA">
        <w:rPr>
          <w:rFonts w:ascii="Brandon Grotesque Light" w:eastAsia="Century" w:hAnsi="Brandon Grotesque Light" w:cs="Century"/>
        </w:rPr>
        <w:t>n</w:t>
      </w:r>
      <w:r w:rsidRPr="00CC0DFA">
        <w:rPr>
          <w:rFonts w:ascii="Brandon Grotesque Light" w:eastAsia="Century" w:hAnsi="Brandon Grotesque Light" w:cs="Century"/>
          <w:spacing w:val="23"/>
        </w:rPr>
        <w:t xml:space="preserve"> </w:t>
      </w:r>
      <w:r w:rsidRPr="00CC0DFA">
        <w:rPr>
          <w:rFonts w:ascii="Brandon Grotesque Light" w:eastAsia="Century" w:hAnsi="Brandon Grotesque Light" w:cs="Century"/>
          <w:spacing w:val="-4"/>
        </w:rPr>
        <w:t>a</w:t>
      </w:r>
      <w:r w:rsidRPr="00CC0DFA">
        <w:rPr>
          <w:rFonts w:ascii="Brandon Grotesque Light" w:eastAsia="Century" w:hAnsi="Brandon Grotesque Light" w:cs="Century"/>
          <w:spacing w:val="3"/>
        </w:rPr>
        <w:t>n</w:t>
      </w:r>
      <w:r w:rsidRPr="00CC0DFA">
        <w:rPr>
          <w:rFonts w:ascii="Brandon Grotesque Light" w:eastAsia="Century" w:hAnsi="Brandon Grotesque Light" w:cs="Century"/>
        </w:rPr>
        <w:t>d</w:t>
      </w:r>
      <w:r w:rsidRPr="00CC0DFA">
        <w:rPr>
          <w:rFonts w:ascii="Brandon Grotesque Light" w:eastAsia="Century" w:hAnsi="Brandon Grotesque Light" w:cs="Century"/>
          <w:spacing w:val="8"/>
        </w:rPr>
        <w:t xml:space="preserve"> </w:t>
      </w:r>
      <w:r w:rsidRPr="00CC0DFA">
        <w:rPr>
          <w:rFonts w:ascii="Brandon Grotesque Light" w:eastAsia="Century" w:hAnsi="Brandon Grotesque Light" w:cs="Century"/>
          <w:spacing w:val="-1"/>
        </w:rPr>
        <w:t xml:space="preserve">Skills, the </w:t>
      </w:r>
      <w:r w:rsidR="006F443B">
        <w:rPr>
          <w:rFonts w:ascii="Brandon Grotesque Light" w:eastAsia="Century" w:hAnsi="Brandon Grotesque Light" w:cs="Century"/>
          <w:spacing w:val="-1"/>
        </w:rPr>
        <w:t xml:space="preserve">German </w:t>
      </w:r>
      <w:r w:rsidRPr="00B44620">
        <w:rPr>
          <w:rFonts w:ascii="Brandon Grotesque Light" w:eastAsia="Century" w:hAnsi="Brandon Grotesque Light" w:cs="Century"/>
          <w:i/>
          <w:spacing w:val="-1"/>
        </w:rPr>
        <w:t xml:space="preserve">Zentralstelle für </w:t>
      </w:r>
      <w:r w:rsidRPr="00B44620">
        <w:rPr>
          <w:rFonts w:ascii="Brandon Grotesque Light" w:eastAsia="Century" w:hAnsi="Brandon Grotesque Light" w:cs="Arial"/>
          <w:i/>
          <w:spacing w:val="-1"/>
        </w:rPr>
        <w:t>Auslandsschulwesen</w:t>
      </w:r>
      <w:r w:rsidRPr="00CC0DFA">
        <w:rPr>
          <w:rFonts w:ascii="Brandon Grotesque Light" w:eastAsia="Century" w:hAnsi="Brandon Grotesque Light" w:cs="Arial"/>
          <w:spacing w:val="-1"/>
        </w:rPr>
        <w:t xml:space="preserve"> (</w:t>
      </w:r>
      <w:r w:rsidRPr="00CC0DFA">
        <w:rPr>
          <w:rFonts w:ascii="Brandon Grotesque Light" w:eastAsia="Century" w:hAnsi="Brandon Grotesque Light" w:cs="Century"/>
          <w:spacing w:val="-1"/>
        </w:rPr>
        <w:t>ZfA)</w:t>
      </w:r>
      <w:r w:rsidR="00237011" w:rsidRPr="00CC0DFA">
        <w:rPr>
          <w:rFonts w:ascii="Brandon Grotesque Light" w:eastAsia="Century" w:hAnsi="Brandon Grotesque Light" w:cs="Century"/>
          <w:spacing w:val="-1"/>
        </w:rPr>
        <w:t xml:space="preserve">, the </w:t>
      </w:r>
      <w:r w:rsidR="00237011" w:rsidRPr="00B44620">
        <w:rPr>
          <w:rFonts w:ascii="Brandon Grotesque Light" w:eastAsia="Century" w:hAnsi="Brandon Grotesque Light" w:cs="Century"/>
          <w:i/>
          <w:spacing w:val="-1"/>
        </w:rPr>
        <w:t xml:space="preserve">Kultusministerkonferenz </w:t>
      </w:r>
      <w:r w:rsidR="00237011" w:rsidRPr="00CC0DFA">
        <w:rPr>
          <w:rFonts w:ascii="Brandon Grotesque Light" w:eastAsia="Century" w:hAnsi="Brandon Grotesque Light" w:cs="Century"/>
          <w:spacing w:val="-1"/>
        </w:rPr>
        <w:t>(KMK)</w:t>
      </w:r>
      <w:r w:rsidRPr="00CC0DFA">
        <w:rPr>
          <w:rFonts w:ascii="Brandon Grotesque Light" w:eastAsia="Century" w:hAnsi="Brandon Grotesque Light" w:cs="Century"/>
          <w:spacing w:val="-1"/>
        </w:rPr>
        <w:t xml:space="preserve"> and the joint Cooperating Agreement governing the Eurocampus</w:t>
      </w:r>
      <w:r w:rsidRPr="00CC0DFA">
        <w:rPr>
          <w:rFonts w:ascii="Brandon Grotesque Light" w:eastAsia="Century" w:hAnsi="Brandon Grotesque Light" w:cs="Century"/>
        </w:rPr>
        <w:t>.</w:t>
      </w:r>
      <w:r w:rsidRPr="00CC0DFA">
        <w:rPr>
          <w:rFonts w:ascii="Brandon Grotesque Light" w:eastAsia="Century" w:hAnsi="Brandon Grotesque Light" w:cs="Century"/>
          <w:spacing w:val="18"/>
        </w:rPr>
        <w:t xml:space="preserve"> </w:t>
      </w:r>
      <w:r w:rsidR="003A74BD" w:rsidRPr="00CC0DFA">
        <w:rPr>
          <w:rFonts w:ascii="Brandon Grotesque Light" w:eastAsia="Century" w:hAnsi="Brandon Grotesque Light" w:cs="Century"/>
          <w:spacing w:val="-2"/>
        </w:rPr>
        <w:t>W</w:t>
      </w:r>
      <w:r w:rsidR="003A74BD" w:rsidRPr="00CC0DFA">
        <w:rPr>
          <w:rFonts w:ascii="Brandon Grotesque Light" w:eastAsia="Century" w:hAnsi="Brandon Grotesque Light" w:cs="Century"/>
        </w:rPr>
        <w:t>e</w:t>
      </w:r>
      <w:r w:rsidR="003A74BD" w:rsidRPr="00CC0DFA">
        <w:rPr>
          <w:rFonts w:ascii="Brandon Grotesque Light" w:eastAsia="Century" w:hAnsi="Brandon Grotesque Light" w:cs="Century"/>
          <w:spacing w:val="6"/>
        </w:rPr>
        <w:t xml:space="preserve"> </w:t>
      </w:r>
      <w:r w:rsidR="003A74BD" w:rsidRPr="00CC0DFA">
        <w:rPr>
          <w:rFonts w:ascii="Brandon Grotesque Light" w:eastAsia="Century" w:hAnsi="Brandon Grotesque Light" w:cs="Century"/>
          <w:spacing w:val="-1"/>
        </w:rPr>
        <w:t>s</w:t>
      </w:r>
      <w:r w:rsidR="003A74BD" w:rsidRPr="00CC0DFA">
        <w:rPr>
          <w:rFonts w:ascii="Brandon Grotesque Light" w:eastAsia="Century" w:hAnsi="Brandon Grotesque Light" w:cs="Century"/>
          <w:spacing w:val="3"/>
        </w:rPr>
        <w:t>h</w:t>
      </w:r>
      <w:r w:rsidR="003A74BD" w:rsidRPr="00CC0DFA">
        <w:rPr>
          <w:rFonts w:ascii="Brandon Grotesque Light" w:eastAsia="Century" w:hAnsi="Brandon Grotesque Light" w:cs="Century"/>
          <w:spacing w:val="-2"/>
        </w:rPr>
        <w:t>a</w:t>
      </w:r>
      <w:r w:rsidR="003A74BD" w:rsidRPr="00CC0DFA">
        <w:rPr>
          <w:rFonts w:ascii="Brandon Grotesque Light" w:eastAsia="Century" w:hAnsi="Brandon Grotesque Light" w:cs="Century"/>
          <w:spacing w:val="1"/>
        </w:rPr>
        <w:t>r</w:t>
      </w:r>
      <w:r w:rsidR="003A74BD" w:rsidRPr="00CC0DFA">
        <w:rPr>
          <w:rFonts w:ascii="Brandon Grotesque Light" w:eastAsia="Century" w:hAnsi="Brandon Grotesque Light" w:cs="Century"/>
        </w:rPr>
        <w:t>e</w:t>
      </w:r>
      <w:r w:rsidR="003A74BD" w:rsidRPr="00CC0DFA">
        <w:rPr>
          <w:rFonts w:ascii="Brandon Grotesque Light" w:eastAsia="Century" w:hAnsi="Brandon Grotesque Light" w:cs="Century"/>
          <w:spacing w:val="11"/>
        </w:rPr>
        <w:t xml:space="preserve"> </w:t>
      </w:r>
      <w:r w:rsidR="003A74BD" w:rsidRPr="00CC0DFA">
        <w:rPr>
          <w:rFonts w:ascii="Brandon Grotesque Light" w:eastAsia="Century" w:hAnsi="Brandon Grotesque Light" w:cs="Century"/>
          <w:spacing w:val="-2"/>
        </w:rPr>
        <w:t>o</w:t>
      </w:r>
      <w:r w:rsidR="003A74BD" w:rsidRPr="00CC0DFA">
        <w:rPr>
          <w:rFonts w:ascii="Brandon Grotesque Light" w:eastAsia="Century" w:hAnsi="Brandon Grotesque Light" w:cs="Century"/>
          <w:spacing w:val="1"/>
        </w:rPr>
        <w:t>u</w:t>
      </w:r>
      <w:r w:rsidR="003A74BD" w:rsidRPr="00CC0DFA">
        <w:rPr>
          <w:rFonts w:ascii="Brandon Grotesque Light" w:eastAsia="Century" w:hAnsi="Brandon Grotesque Light" w:cs="Century"/>
        </w:rPr>
        <w:t>r</w:t>
      </w:r>
      <w:r w:rsidR="003A74BD" w:rsidRPr="00CC0DFA">
        <w:rPr>
          <w:rFonts w:ascii="Brandon Grotesque Light" w:eastAsia="Century" w:hAnsi="Brandon Grotesque Light" w:cs="Century"/>
          <w:spacing w:val="9"/>
        </w:rPr>
        <w:t xml:space="preserve"> </w:t>
      </w:r>
      <w:r w:rsidR="003A74BD" w:rsidRPr="00CC0DFA">
        <w:rPr>
          <w:rFonts w:ascii="Brandon Grotesque Light" w:eastAsia="Century" w:hAnsi="Brandon Grotesque Light" w:cs="Century"/>
        </w:rPr>
        <w:t>f</w:t>
      </w:r>
      <w:r w:rsidR="003A74BD" w:rsidRPr="00CC0DFA">
        <w:rPr>
          <w:rFonts w:ascii="Brandon Grotesque Light" w:eastAsia="Century" w:hAnsi="Brandon Grotesque Light" w:cs="Century"/>
          <w:spacing w:val="-2"/>
        </w:rPr>
        <w:t>a</w:t>
      </w:r>
      <w:r w:rsidR="003A74BD" w:rsidRPr="00CC0DFA">
        <w:rPr>
          <w:rFonts w:ascii="Brandon Grotesque Light" w:eastAsia="Century" w:hAnsi="Brandon Grotesque Light" w:cs="Century"/>
          <w:spacing w:val="1"/>
        </w:rPr>
        <w:t>c</w:t>
      </w:r>
      <w:r w:rsidR="003A74BD" w:rsidRPr="00CC0DFA">
        <w:rPr>
          <w:rFonts w:ascii="Brandon Grotesque Light" w:eastAsia="Century" w:hAnsi="Brandon Grotesque Light" w:cs="Century"/>
        </w:rPr>
        <w:t>iliti</w:t>
      </w:r>
      <w:r w:rsidR="003A74BD" w:rsidRPr="00CC0DFA">
        <w:rPr>
          <w:rFonts w:ascii="Brandon Grotesque Light" w:eastAsia="Century" w:hAnsi="Brandon Grotesque Light" w:cs="Century"/>
          <w:spacing w:val="-2"/>
        </w:rPr>
        <w:t>e</w:t>
      </w:r>
      <w:r w:rsidR="003A74BD" w:rsidRPr="00CC0DFA">
        <w:rPr>
          <w:rFonts w:ascii="Brandon Grotesque Light" w:eastAsia="Century" w:hAnsi="Brandon Grotesque Light" w:cs="Century"/>
        </w:rPr>
        <w:t>s</w:t>
      </w:r>
      <w:r w:rsidR="003A74BD" w:rsidRPr="00CC0DFA">
        <w:rPr>
          <w:rFonts w:ascii="Brandon Grotesque Light" w:eastAsia="Century" w:hAnsi="Brandon Grotesque Light" w:cs="Century"/>
          <w:spacing w:val="20"/>
        </w:rPr>
        <w:t xml:space="preserve"> </w:t>
      </w:r>
      <w:r w:rsidR="003A74BD" w:rsidRPr="00CC0DFA">
        <w:rPr>
          <w:rFonts w:ascii="Brandon Grotesque Light" w:eastAsia="Century" w:hAnsi="Brandon Grotesque Light" w:cs="Century"/>
          <w:spacing w:val="-4"/>
        </w:rPr>
        <w:t>a</w:t>
      </w:r>
      <w:r w:rsidR="003A74BD" w:rsidRPr="00CC0DFA">
        <w:rPr>
          <w:rFonts w:ascii="Brandon Grotesque Light" w:eastAsia="Century" w:hAnsi="Brandon Grotesque Light" w:cs="Century"/>
          <w:spacing w:val="3"/>
        </w:rPr>
        <w:t>n</w:t>
      </w:r>
      <w:r w:rsidR="003A74BD" w:rsidRPr="00CC0DFA">
        <w:rPr>
          <w:rFonts w:ascii="Brandon Grotesque Light" w:eastAsia="Century" w:hAnsi="Brandon Grotesque Light" w:cs="Century"/>
        </w:rPr>
        <w:t>d</w:t>
      </w:r>
      <w:r w:rsidR="003A74BD" w:rsidRPr="00CC0DFA">
        <w:rPr>
          <w:rFonts w:ascii="Brandon Grotesque Light" w:eastAsia="Century" w:hAnsi="Brandon Grotesque Light" w:cs="Century"/>
          <w:spacing w:val="8"/>
        </w:rPr>
        <w:t xml:space="preserve"> </w:t>
      </w:r>
      <w:r w:rsidR="003A74BD" w:rsidRPr="00CC0DFA">
        <w:rPr>
          <w:rFonts w:ascii="Brandon Grotesque Light" w:eastAsia="Century" w:hAnsi="Brandon Grotesque Light" w:cs="Century"/>
          <w:spacing w:val="-4"/>
        </w:rPr>
        <w:t>a</w:t>
      </w:r>
      <w:r w:rsidR="003A74BD" w:rsidRPr="00CC0DFA">
        <w:rPr>
          <w:rFonts w:ascii="Brandon Grotesque Light" w:eastAsia="Century" w:hAnsi="Brandon Grotesque Light" w:cs="Century"/>
        </w:rPr>
        <w:t>n</w:t>
      </w:r>
      <w:r w:rsidR="003A74BD" w:rsidRPr="00CC0DFA">
        <w:rPr>
          <w:rFonts w:ascii="Brandon Grotesque Light" w:eastAsia="Century" w:hAnsi="Brandon Grotesque Light" w:cs="Century"/>
          <w:spacing w:val="10"/>
        </w:rPr>
        <w:t xml:space="preserve"> </w:t>
      </w:r>
      <w:r w:rsidR="003A74BD" w:rsidRPr="00CC0DFA">
        <w:rPr>
          <w:rFonts w:ascii="Brandon Grotesque Light" w:eastAsia="Century" w:hAnsi="Brandon Grotesque Light" w:cs="Century"/>
          <w:spacing w:val="-2"/>
        </w:rPr>
        <w:t>e</w:t>
      </w:r>
      <w:r w:rsidR="003A74BD" w:rsidRPr="00CC0DFA">
        <w:rPr>
          <w:rFonts w:ascii="Brandon Grotesque Light" w:eastAsia="Century" w:hAnsi="Brandon Grotesque Light" w:cs="Century"/>
          <w:spacing w:val="-1"/>
        </w:rPr>
        <w:t>d</w:t>
      </w:r>
      <w:r w:rsidR="003A74BD" w:rsidRPr="00CC0DFA">
        <w:rPr>
          <w:rFonts w:ascii="Brandon Grotesque Light" w:eastAsia="Century" w:hAnsi="Brandon Grotesque Light" w:cs="Century"/>
          <w:spacing w:val="1"/>
        </w:rPr>
        <w:t>uc</w:t>
      </w:r>
      <w:r w:rsidR="003A74BD" w:rsidRPr="00CC0DFA">
        <w:rPr>
          <w:rFonts w:ascii="Brandon Grotesque Light" w:eastAsia="Century" w:hAnsi="Brandon Grotesque Light" w:cs="Century"/>
          <w:spacing w:val="-2"/>
        </w:rPr>
        <w:t>a</w:t>
      </w:r>
      <w:r w:rsidR="003A74BD" w:rsidRPr="00CC0DFA">
        <w:rPr>
          <w:rFonts w:ascii="Brandon Grotesque Light" w:eastAsia="Century" w:hAnsi="Brandon Grotesque Light" w:cs="Century"/>
        </w:rPr>
        <w:t>ti</w:t>
      </w:r>
      <w:r w:rsidR="003A74BD" w:rsidRPr="00CC0DFA">
        <w:rPr>
          <w:rFonts w:ascii="Brandon Grotesque Light" w:eastAsia="Century" w:hAnsi="Brandon Grotesque Light" w:cs="Century"/>
          <w:spacing w:val="-2"/>
        </w:rPr>
        <w:t>o</w:t>
      </w:r>
      <w:r w:rsidR="003A74BD" w:rsidRPr="00CC0DFA">
        <w:rPr>
          <w:rFonts w:ascii="Brandon Grotesque Light" w:eastAsia="Century" w:hAnsi="Brandon Grotesque Light" w:cs="Century"/>
        </w:rPr>
        <w:t>nal</w:t>
      </w:r>
      <w:r w:rsidR="003A74BD" w:rsidRPr="00CC0DFA">
        <w:rPr>
          <w:rFonts w:ascii="Brandon Grotesque Light" w:eastAsia="Century" w:hAnsi="Brandon Grotesque Light" w:cs="Century"/>
          <w:spacing w:val="22"/>
        </w:rPr>
        <w:t xml:space="preserve"> </w:t>
      </w:r>
      <w:r w:rsidR="003A74BD" w:rsidRPr="00CC0DFA">
        <w:rPr>
          <w:rFonts w:ascii="Brandon Grotesque Light" w:eastAsia="Century" w:hAnsi="Brandon Grotesque Light" w:cs="Century"/>
          <w:spacing w:val="1"/>
        </w:rPr>
        <w:t>pr</w:t>
      </w:r>
      <w:r w:rsidR="003A74BD" w:rsidRPr="00CC0DFA">
        <w:rPr>
          <w:rFonts w:ascii="Brandon Grotesque Light" w:eastAsia="Century" w:hAnsi="Brandon Grotesque Light" w:cs="Century"/>
          <w:spacing w:val="-2"/>
        </w:rPr>
        <w:t>o</w:t>
      </w:r>
      <w:r w:rsidR="003A74BD" w:rsidRPr="00CC0DFA">
        <w:rPr>
          <w:rFonts w:ascii="Brandon Grotesque Light" w:eastAsia="Century" w:hAnsi="Brandon Grotesque Light" w:cs="Century"/>
          <w:spacing w:val="1"/>
        </w:rPr>
        <w:t>je</w:t>
      </w:r>
      <w:r w:rsidR="003A74BD" w:rsidRPr="00CC0DFA">
        <w:rPr>
          <w:rFonts w:ascii="Brandon Grotesque Light" w:eastAsia="Century" w:hAnsi="Brandon Grotesque Light" w:cs="Century"/>
          <w:spacing w:val="-2"/>
        </w:rPr>
        <w:t>c</w:t>
      </w:r>
      <w:r w:rsidR="003A74BD" w:rsidRPr="00CC0DFA">
        <w:rPr>
          <w:rFonts w:ascii="Brandon Grotesque Light" w:eastAsia="Century" w:hAnsi="Brandon Grotesque Light" w:cs="Century"/>
        </w:rPr>
        <w:t>t (Eurocampus)</w:t>
      </w:r>
      <w:r w:rsidR="003A74BD" w:rsidRPr="00CC0DFA">
        <w:rPr>
          <w:rFonts w:ascii="Brandon Grotesque Light" w:eastAsia="Century" w:hAnsi="Brandon Grotesque Light" w:cs="Century"/>
          <w:spacing w:val="13"/>
        </w:rPr>
        <w:t xml:space="preserve"> </w:t>
      </w:r>
      <w:r w:rsidR="003A74BD" w:rsidRPr="00CC0DFA">
        <w:rPr>
          <w:rFonts w:ascii="Brandon Grotesque Light" w:eastAsia="Century" w:hAnsi="Brandon Grotesque Light" w:cs="Century"/>
          <w:spacing w:val="1"/>
        </w:rPr>
        <w:t>w</w:t>
      </w:r>
      <w:r w:rsidR="003A74BD" w:rsidRPr="00CC0DFA">
        <w:rPr>
          <w:rFonts w:ascii="Brandon Grotesque Light" w:eastAsia="Century" w:hAnsi="Brandon Grotesque Light" w:cs="Century"/>
        </w:rPr>
        <w:t>i</w:t>
      </w:r>
      <w:r w:rsidR="003A74BD" w:rsidRPr="00CC0DFA">
        <w:rPr>
          <w:rFonts w:ascii="Brandon Grotesque Light" w:eastAsia="Century" w:hAnsi="Brandon Grotesque Light" w:cs="Century"/>
          <w:spacing w:val="-2"/>
        </w:rPr>
        <w:t>t</w:t>
      </w:r>
      <w:r w:rsidR="003A74BD" w:rsidRPr="00CC0DFA">
        <w:rPr>
          <w:rFonts w:ascii="Brandon Grotesque Light" w:eastAsia="Century" w:hAnsi="Brandon Grotesque Light" w:cs="Century"/>
        </w:rPr>
        <w:t>h</w:t>
      </w:r>
      <w:r w:rsidR="003A74BD" w:rsidRPr="00CC0DFA">
        <w:rPr>
          <w:rFonts w:ascii="Brandon Grotesque Light" w:eastAsia="Century" w:hAnsi="Brandon Grotesque Light" w:cs="Century"/>
          <w:spacing w:val="12"/>
        </w:rPr>
        <w:t xml:space="preserve"> </w:t>
      </w:r>
      <w:r w:rsidR="003A74BD" w:rsidRPr="00CC0DFA">
        <w:rPr>
          <w:rFonts w:ascii="Brandon Grotesque Light" w:eastAsia="Century" w:hAnsi="Brandon Grotesque Light" w:cs="Century"/>
          <w:spacing w:val="-2"/>
        </w:rPr>
        <w:t>t</w:t>
      </w:r>
      <w:r w:rsidR="003A74BD" w:rsidRPr="00CC0DFA">
        <w:rPr>
          <w:rFonts w:ascii="Brandon Grotesque Light" w:eastAsia="Century" w:hAnsi="Brandon Grotesque Light" w:cs="Century"/>
          <w:spacing w:val="3"/>
        </w:rPr>
        <w:t>h</w:t>
      </w:r>
      <w:r w:rsidR="003A74BD" w:rsidRPr="00CC0DFA">
        <w:rPr>
          <w:rFonts w:ascii="Brandon Grotesque Light" w:eastAsia="Century" w:hAnsi="Brandon Grotesque Light" w:cs="Century"/>
        </w:rPr>
        <w:t>e</w:t>
      </w:r>
      <w:r w:rsidR="003A74BD" w:rsidRPr="00CC0DFA">
        <w:rPr>
          <w:rFonts w:ascii="Brandon Grotesque Light" w:eastAsia="Century" w:hAnsi="Brandon Grotesque Light" w:cs="Century"/>
          <w:spacing w:val="4"/>
        </w:rPr>
        <w:t xml:space="preserve"> </w:t>
      </w:r>
      <w:r w:rsidR="003A74BD" w:rsidRPr="00B44620">
        <w:rPr>
          <w:rFonts w:ascii="Brandon Grotesque Light" w:eastAsia="Century" w:hAnsi="Brandon Grotesque Light" w:cs="Century"/>
          <w:spacing w:val="1"/>
          <w:w w:val="102"/>
        </w:rPr>
        <w:t>L</w:t>
      </w:r>
      <w:r w:rsidR="003A74BD" w:rsidRPr="00B44620">
        <w:rPr>
          <w:rFonts w:ascii="Brandon Grotesque Light" w:eastAsia="Century" w:hAnsi="Brandon Grotesque Light" w:cs="Century"/>
          <w:w w:val="102"/>
        </w:rPr>
        <w:t>y</w:t>
      </w:r>
      <w:r w:rsidR="003A74BD" w:rsidRPr="00B44620">
        <w:rPr>
          <w:rFonts w:ascii="Brandon Grotesque Light" w:eastAsia="Century" w:hAnsi="Brandon Grotesque Light" w:cs="Century"/>
          <w:spacing w:val="1"/>
          <w:w w:val="102"/>
        </w:rPr>
        <w:t>cé</w:t>
      </w:r>
      <w:r w:rsidR="003A74BD" w:rsidRPr="00B44620">
        <w:rPr>
          <w:rFonts w:ascii="Brandon Grotesque Light" w:eastAsia="Century" w:hAnsi="Brandon Grotesque Light" w:cs="Century"/>
          <w:w w:val="102"/>
        </w:rPr>
        <w:t>e</w:t>
      </w:r>
      <w:r w:rsidR="003A74BD" w:rsidRPr="00B44620">
        <w:rPr>
          <w:rFonts w:ascii="Brandon Grotesque Light" w:eastAsia="Century" w:hAnsi="Brandon Grotesque Light" w:cs="Century"/>
        </w:rPr>
        <w:t xml:space="preserve"> </w:t>
      </w:r>
      <w:r w:rsidR="003A74BD" w:rsidRPr="00B44620">
        <w:rPr>
          <w:rFonts w:ascii="Brandon Grotesque Light" w:eastAsia="Century" w:hAnsi="Brandon Grotesque Light" w:cs="Century"/>
          <w:spacing w:val="1"/>
        </w:rPr>
        <w:t>Fr</w:t>
      </w:r>
      <w:r w:rsidR="003A74BD" w:rsidRPr="00B44620">
        <w:rPr>
          <w:rFonts w:ascii="Brandon Grotesque Light" w:eastAsia="Century" w:hAnsi="Brandon Grotesque Light" w:cs="Century"/>
          <w:spacing w:val="-2"/>
        </w:rPr>
        <w:t>a</w:t>
      </w:r>
      <w:r w:rsidR="003A74BD" w:rsidRPr="00B44620">
        <w:rPr>
          <w:rFonts w:ascii="Brandon Grotesque Light" w:eastAsia="Century" w:hAnsi="Brandon Grotesque Light" w:cs="Century"/>
          <w:spacing w:val="1"/>
        </w:rPr>
        <w:t>n</w:t>
      </w:r>
      <w:r w:rsidR="003A74BD" w:rsidRPr="00B44620">
        <w:rPr>
          <w:rFonts w:ascii="Brandon Grotesque Light" w:eastAsia="Century" w:hAnsi="Brandon Grotesque Light" w:cs="Century"/>
          <w:spacing w:val="-2"/>
        </w:rPr>
        <w:t>ç</w:t>
      </w:r>
      <w:r w:rsidR="003A74BD" w:rsidRPr="00B44620">
        <w:rPr>
          <w:rFonts w:ascii="Brandon Grotesque Light" w:eastAsia="Century" w:hAnsi="Brandon Grotesque Light" w:cs="Century"/>
        </w:rPr>
        <w:t>ais</w:t>
      </w:r>
      <w:r w:rsidR="003A74BD" w:rsidRPr="00B44620">
        <w:rPr>
          <w:rFonts w:ascii="Brandon Grotesque Light" w:eastAsia="Century" w:hAnsi="Brandon Grotesque Light" w:cs="Century"/>
          <w:spacing w:val="18"/>
        </w:rPr>
        <w:t xml:space="preserve"> </w:t>
      </w:r>
      <w:r w:rsidR="003A74BD" w:rsidRPr="00B44620">
        <w:rPr>
          <w:rFonts w:ascii="Brandon Grotesque Light" w:eastAsia="Century" w:hAnsi="Brandon Grotesque Light" w:cs="Century"/>
          <w:spacing w:val="1"/>
        </w:rPr>
        <w:t>d</w:t>
      </w:r>
      <w:r w:rsidR="003A74BD" w:rsidRPr="00B44620">
        <w:rPr>
          <w:rFonts w:ascii="Brandon Grotesque Light" w:eastAsia="Century" w:hAnsi="Brandon Grotesque Light" w:cs="Century"/>
          <w:spacing w:val="-1"/>
        </w:rPr>
        <w:t>'</w:t>
      </w:r>
      <w:r w:rsidR="003A74BD" w:rsidRPr="00B44620">
        <w:rPr>
          <w:rFonts w:ascii="Brandon Grotesque Light" w:eastAsia="Century" w:hAnsi="Brandon Grotesque Light" w:cs="Century"/>
          <w:spacing w:val="1"/>
        </w:rPr>
        <w:t>I</w:t>
      </w:r>
      <w:r w:rsidR="003A74BD" w:rsidRPr="00B44620">
        <w:rPr>
          <w:rFonts w:ascii="Brandon Grotesque Light" w:eastAsia="Century" w:hAnsi="Brandon Grotesque Light" w:cs="Century"/>
          <w:spacing w:val="-2"/>
        </w:rPr>
        <w:t>r</w:t>
      </w:r>
      <w:r w:rsidR="003A74BD" w:rsidRPr="00B44620">
        <w:rPr>
          <w:rFonts w:ascii="Brandon Grotesque Light" w:eastAsia="Century" w:hAnsi="Brandon Grotesque Light" w:cs="Century"/>
        </w:rPr>
        <w:t>l</w:t>
      </w:r>
      <w:r w:rsidR="003A74BD" w:rsidRPr="00B44620">
        <w:rPr>
          <w:rFonts w:ascii="Brandon Grotesque Light" w:eastAsia="Century" w:hAnsi="Brandon Grotesque Light" w:cs="Century"/>
          <w:spacing w:val="-4"/>
        </w:rPr>
        <w:t>a</w:t>
      </w:r>
      <w:r w:rsidR="003A74BD" w:rsidRPr="00B44620">
        <w:rPr>
          <w:rFonts w:ascii="Brandon Grotesque Light" w:eastAsia="Century" w:hAnsi="Brandon Grotesque Light" w:cs="Century"/>
          <w:spacing w:val="3"/>
        </w:rPr>
        <w:t>n</w:t>
      </w:r>
      <w:r w:rsidR="003A74BD" w:rsidRPr="00B44620">
        <w:rPr>
          <w:rFonts w:ascii="Brandon Grotesque Light" w:eastAsia="Century" w:hAnsi="Brandon Grotesque Light" w:cs="Century"/>
          <w:spacing w:val="-1"/>
        </w:rPr>
        <w:t>d</w:t>
      </w:r>
      <w:r w:rsidR="003A74BD" w:rsidRPr="00B44620">
        <w:rPr>
          <w:rFonts w:ascii="Brandon Grotesque Light" w:eastAsia="Century" w:hAnsi="Brandon Grotesque Light" w:cs="Century"/>
        </w:rPr>
        <w:t>e</w:t>
      </w:r>
      <w:r w:rsidR="003A74BD" w:rsidRPr="00CC0DFA">
        <w:rPr>
          <w:rFonts w:ascii="Brandon Grotesque Light" w:eastAsia="Century" w:hAnsi="Brandon Grotesque Light" w:cs="Century"/>
          <w:spacing w:val="20"/>
        </w:rPr>
        <w:t xml:space="preserve"> </w:t>
      </w:r>
      <w:r w:rsidR="003A74BD" w:rsidRPr="00CC0DFA">
        <w:rPr>
          <w:rFonts w:ascii="Brandon Grotesque Light" w:eastAsia="Century" w:hAnsi="Brandon Grotesque Light" w:cs="Century"/>
          <w:spacing w:val="-2"/>
        </w:rPr>
        <w:t>(L</w:t>
      </w:r>
      <w:r w:rsidR="003A74BD" w:rsidRPr="00CC0DFA">
        <w:rPr>
          <w:rFonts w:ascii="Brandon Grotesque Light" w:eastAsia="Century" w:hAnsi="Brandon Grotesque Light" w:cs="Century"/>
          <w:spacing w:val="1"/>
        </w:rPr>
        <w:t>F</w:t>
      </w:r>
      <w:r w:rsidR="003A74BD" w:rsidRPr="00CC0DFA">
        <w:rPr>
          <w:rFonts w:ascii="Brandon Grotesque Light" w:eastAsia="Century" w:hAnsi="Brandon Grotesque Light" w:cs="Century"/>
          <w:spacing w:val="-1"/>
        </w:rPr>
        <w:t>I</w:t>
      </w:r>
      <w:r w:rsidR="003A74BD" w:rsidRPr="00CC0DFA">
        <w:rPr>
          <w:rFonts w:ascii="Brandon Grotesque Light" w:eastAsia="Century" w:hAnsi="Brandon Grotesque Light" w:cs="Century"/>
        </w:rPr>
        <w:t>)</w:t>
      </w:r>
      <w:r w:rsidR="003A74BD" w:rsidRPr="00CC0DFA">
        <w:rPr>
          <w:rFonts w:ascii="Brandon Grotesque Light" w:eastAsia="Century" w:hAnsi="Brandon Grotesque Light" w:cs="Century"/>
          <w:spacing w:val="15"/>
        </w:rPr>
        <w:t xml:space="preserve"> </w:t>
      </w:r>
      <w:r w:rsidR="003A74BD" w:rsidRPr="00CC0DFA">
        <w:rPr>
          <w:rFonts w:ascii="Brandon Grotesque Light" w:eastAsia="Century" w:hAnsi="Brandon Grotesque Light" w:cs="Century"/>
          <w:spacing w:val="-2"/>
        </w:rPr>
        <w:t>f</w:t>
      </w:r>
      <w:r w:rsidR="003A74BD" w:rsidRPr="00CC0DFA">
        <w:rPr>
          <w:rFonts w:ascii="Brandon Grotesque Light" w:eastAsia="Century" w:hAnsi="Brandon Grotesque Light" w:cs="Century"/>
          <w:spacing w:val="1"/>
        </w:rPr>
        <w:t>o</w:t>
      </w:r>
      <w:r w:rsidR="003A74BD" w:rsidRPr="00CC0DFA">
        <w:rPr>
          <w:rFonts w:ascii="Brandon Grotesque Light" w:eastAsia="Century" w:hAnsi="Brandon Grotesque Light" w:cs="Century"/>
        </w:rPr>
        <w:t>r</w:t>
      </w:r>
      <w:r w:rsidR="003A74BD" w:rsidRPr="00CC0DFA">
        <w:rPr>
          <w:rFonts w:ascii="Brandon Grotesque Light" w:eastAsia="Century" w:hAnsi="Brandon Grotesque Light" w:cs="Century"/>
          <w:spacing w:val="5"/>
        </w:rPr>
        <w:t xml:space="preserve"> </w:t>
      </w:r>
      <w:r w:rsidR="003A74BD" w:rsidRPr="00CC0DFA">
        <w:rPr>
          <w:rFonts w:ascii="Brandon Grotesque Light" w:eastAsia="Century" w:hAnsi="Brandon Grotesque Light" w:cs="Century"/>
          <w:spacing w:val="-2"/>
        </w:rPr>
        <w:t>t</w:t>
      </w:r>
      <w:r w:rsidR="003A74BD" w:rsidRPr="00CC0DFA">
        <w:rPr>
          <w:rFonts w:ascii="Brandon Grotesque Light" w:eastAsia="Century" w:hAnsi="Brandon Grotesque Light" w:cs="Century"/>
          <w:spacing w:val="3"/>
        </w:rPr>
        <w:t>h</w:t>
      </w:r>
      <w:r w:rsidR="003A74BD" w:rsidRPr="00CC0DFA">
        <w:rPr>
          <w:rFonts w:ascii="Brandon Grotesque Light" w:eastAsia="Century" w:hAnsi="Brandon Grotesque Light" w:cs="Century"/>
        </w:rPr>
        <w:t>e</w:t>
      </w:r>
      <w:r w:rsidR="003A74BD" w:rsidRPr="00CC0DFA">
        <w:rPr>
          <w:rFonts w:ascii="Brandon Grotesque Light" w:eastAsia="Century" w:hAnsi="Brandon Grotesque Light" w:cs="Century"/>
          <w:spacing w:val="6"/>
        </w:rPr>
        <w:t xml:space="preserve"> </w:t>
      </w:r>
      <w:r w:rsidR="003A74BD" w:rsidRPr="00CC0DFA">
        <w:rPr>
          <w:rFonts w:ascii="Brandon Grotesque Light" w:eastAsia="Century" w:hAnsi="Brandon Grotesque Light" w:cs="Century"/>
          <w:spacing w:val="-4"/>
        </w:rPr>
        <w:t>j</w:t>
      </w:r>
      <w:r w:rsidR="003A74BD" w:rsidRPr="00CC0DFA">
        <w:rPr>
          <w:rFonts w:ascii="Brandon Grotesque Light" w:eastAsia="Century" w:hAnsi="Brandon Grotesque Light" w:cs="Century"/>
          <w:spacing w:val="1"/>
        </w:rPr>
        <w:t>un</w:t>
      </w:r>
      <w:r w:rsidR="003A74BD" w:rsidRPr="00CC0DFA">
        <w:rPr>
          <w:rFonts w:ascii="Brandon Grotesque Light" w:eastAsia="Century" w:hAnsi="Brandon Grotesque Light" w:cs="Century"/>
          <w:spacing w:val="2"/>
        </w:rPr>
        <w:t>i</w:t>
      </w:r>
      <w:r w:rsidR="003A74BD" w:rsidRPr="00CC0DFA">
        <w:rPr>
          <w:rFonts w:ascii="Brandon Grotesque Light" w:eastAsia="Century" w:hAnsi="Brandon Grotesque Light" w:cs="Century"/>
          <w:spacing w:val="-2"/>
        </w:rPr>
        <w:t>o</w:t>
      </w:r>
      <w:r w:rsidR="003A74BD" w:rsidRPr="00CC0DFA">
        <w:rPr>
          <w:rFonts w:ascii="Brandon Grotesque Light" w:eastAsia="Century" w:hAnsi="Brandon Grotesque Light" w:cs="Century"/>
        </w:rPr>
        <w:t>r</w:t>
      </w:r>
      <w:r w:rsidR="003A74BD" w:rsidRPr="00CC0DFA">
        <w:rPr>
          <w:rFonts w:ascii="Brandon Grotesque Light" w:eastAsia="Century" w:hAnsi="Brandon Grotesque Light" w:cs="Century"/>
          <w:spacing w:val="15"/>
        </w:rPr>
        <w:t xml:space="preserve"> </w:t>
      </w:r>
      <w:r w:rsidR="003A74BD" w:rsidRPr="00CC0DFA">
        <w:rPr>
          <w:rFonts w:ascii="Brandon Grotesque Light" w:eastAsia="Century" w:hAnsi="Brandon Grotesque Light" w:cs="Century"/>
          <w:spacing w:val="1"/>
          <w:w w:val="102"/>
        </w:rPr>
        <w:t>c</w:t>
      </w:r>
      <w:r w:rsidR="003A74BD" w:rsidRPr="00CC0DFA">
        <w:rPr>
          <w:rFonts w:ascii="Brandon Grotesque Light" w:eastAsia="Century" w:hAnsi="Brandon Grotesque Light" w:cs="Century"/>
          <w:spacing w:val="-3"/>
          <w:w w:val="102"/>
        </w:rPr>
        <w:t>y</w:t>
      </w:r>
      <w:r w:rsidR="003A74BD" w:rsidRPr="00CC0DFA">
        <w:rPr>
          <w:rFonts w:ascii="Brandon Grotesque Light" w:eastAsia="Century" w:hAnsi="Brandon Grotesque Light" w:cs="Century"/>
          <w:spacing w:val="1"/>
          <w:w w:val="102"/>
        </w:rPr>
        <w:t>c</w:t>
      </w:r>
      <w:r w:rsidR="003A74BD" w:rsidRPr="00CC0DFA">
        <w:rPr>
          <w:rFonts w:ascii="Brandon Grotesque Light" w:eastAsia="Century" w:hAnsi="Brandon Grotesque Light" w:cs="Century"/>
          <w:w w:val="102"/>
        </w:rPr>
        <w:t>l</w:t>
      </w:r>
      <w:r w:rsidR="003A74BD" w:rsidRPr="00CC0DFA">
        <w:rPr>
          <w:rFonts w:ascii="Brandon Grotesque Light" w:eastAsia="Century" w:hAnsi="Brandon Grotesque Light" w:cs="Century"/>
          <w:spacing w:val="1"/>
          <w:w w:val="102"/>
        </w:rPr>
        <w:t>e (Classes 7-9)</w:t>
      </w:r>
      <w:r w:rsidR="003A74BD" w:rsidRPr="00CC0DFA">
        <w:rPr>
          <w:rFonts w:ascii="Brandon Grotesque Light" w:eastAsia="Century" w:hAnsi="Brandon Grotesque Light" w:cs="Century"/>
          <w:w w:val="102"/>
        </w:rPr>
        <w:t>.</w:t>
      </w:r>
      <w:r w:rsidR="003B3435">
        <w:rPr>
          <w:rFonts w:ascii="Brandon Grotesque Light" w:eastAsia="Century" w:hAnsi="Brandon Grotesque Light" w:cs="Century"/>
          <w:w w:val="102"/>
        </w:rPr>
        <w:t xml:space="preserve"> </w:t>
      </w:r>
      <w:r w:rsidRPr="00CC0DFA">
        <w:rPr>
          <w:rFonts w:ascii="Brandon Grotesque Light" w:eastAsia="Century" w:hAnsi="Brandon Grotesque Light" w:cs="Century"/>
          <w:spacing w:val="1"/>
        </w:rPr>
        <w:t>W</w:t>
      </w:r>
      <w:r w:rsidRPr="00CC0DFA">
        <w:rPr>
          <w:rFonts w:ascii="Brandon Grotesque Light" w:eastAsia="Century" w:hAnsi="Brandon Grotesque Light" w:cs="Century"/>
        </w:rPr>
        <w:t>e</w:t>
      </w:r>
      <w:r w:rsidRPr="00CC0DFA">
        <w:rPr>
          <w:rFonts w:ascii="Brandon Grotesque Light" w:eastAsia="Century" w:hAnsi="Brandon Grotesque Light" w:cs="Century"/>
          <w:spacing w:val="6"/>
        </w:rPr>
        <w:t xml:space="preserve"> </w:t>
      </w:r>
      <w:r w:rsidRPr="00CC0DFA">
        <w:rPr>
          <w:rFonts w:ascii="Brandon Grotesque Light" w:eastAsia="Century" w:hAnsi="Brandon Grotesque Light" w:cs="Century"/>
          <w:spacing w:val="-2"/>
        </w:rPr>
        <w:t>a</w:t>
      </w:r>
      <w:r w:rsidRPr="00CC0DFA">
        <w:rPr>
          <w:rFonts w:ascii="Brandon Grotesque Light" w:eastAsia="Century" w:hAnsi="Brandon Grotesque Light" w:cs="Century"/>
        </w:rPr>
        <w:t>im</w:t>
      </w:r>
      <w:r w:rsidRPr="00CC0DFA">
        <w:rPr>
          <w:rFonts w:ascii="Brandon Grotesque Light" w:eastAsia="Century" w:hAnsi="Brandon Grotesque Light" w:cs="Century"/>
          <w:spacing w:val="10"/>
        </w:rPr>
        <w:t xml:space="preserve"> </w:t>
      </w:r>
      <w:r w:rsidRPr="00CC0DFA">
        <w:rPr>
          <w:rFonts w:ascii="Brandon Grotesque Light" w:eastAsia="Century" w:hAnsi="Brandon Grotesque Light" w:cs="Century"/>
          <w:spacing w:val="-2"/>
        </w:rPr>
        <w:t>t</w:t>
      </w:r>
      <w:r w:rsidRPr="00CC0DFA">
        <w:rPr>
          <w:rFonts w:ascii="Brandon Grotesque Light" w:eastAsia="Century" w:hAnsi="Brandon Grotesque Light" w:cs="Century"/>
        </w:rPr>
        <w:t>o</w:t>
      </w:r>
      <w:r w:rsidRPr="00CC0DFA">
        <w:rPr>
          <w:rFonts w:ascii="Brandon Grotesque Light" w:eastAsia="Century" w:hAnsi="Brandon Grotesque Light" w:cs="Century"/>
          <w:spacing w:val="6"/>
        </w:rPr>
        <w:t xml:space="preserve"> </w:t>
      </w:r>
      <w:r w:rsidRPr="00CC0DFA">
        <w:rPr>
          <w:rFonts w:ascii="Brandon Grotesque Light" w:eastAsia="Century" w:hAnsi="Brandon Grotesque Light" w:cs="Century"/>
          <w:spacing w:val="-1"/>
        </w:rPr>
        <w:t>p</w:t>
      </w:r>
      <w:r w:rsidRPr="00CC0DFA">
        <w:rPr>
          <w:rFonts w:ascii="Brandon Grotesque Light" w:eastAsia="Century" w:hAnsi="Brandon Grotesque Light" w:cs="Century"/>
          <w:spacing w:val="-2"/>
        </w:rPr>
        <w:t>r</w:t>
      </w:r>
      <w:r w:rsidRPr="00CC0DFA">
        <w:rPr>
          <w:rFonts w:ascii="Brandon Grotesque Light" w:eastAsia="Century" w:hAnsi="Brandon Grotesque Light" w:cs="Century"/>
          <w:spacing w:val="1"/>
        </w:rPr>
        <w:t>o</w:t>
      </w:r>
      <w:r w:rsidRPr="00CC0DFA">
        <w:rPr>
          <w:rFonts w:ascii="Brandon Grotesque Light" w:eastAsia="Century" w:hAnsi="Brandon Grotesque Light" w:cs="Century"/>
          <w:spacing w:val="-1"/>
        </w:rPr>
        <w:t>v</w:t>
      </w:r>
      <w:r w:rsidRPr="00CC0DFA">
        <w:rPr>
          <w:rFonts w:ascii="Brandon Grotesque Light" w:eastAsia="Century" w:hAnsi="Brandon Grotesque Light" w:cs="Century"/>
        </w:rPr>
        <w:t>i</w:t>
      </w:r>
      <w:r w:rsidRPr="00CC0DFA">
        <w:rPr>
          <w:rFonts w:ascii="Brandon Grotesque Light" w:eastAsia="Century" w:hAnsi="Brandon Grotesque Light" w:cs="Century"/>
          <w:spacing w:val="1"/>
        </w:rPr>
        <w:t>d</w:t>
      </w:r>
      <w:r w:rsidRPr="00CC0DFA">
        <w:rPr>
          <w:rFonts w:ascii="Brandon Grotesque Light" w:eastAsia="Century" w:hAnsi="Brandon Grotesque Light" w:cs="Century"/>
        </w:rPr>
        <w:t>e</w:t>
      </w:r>
      <w:r w:rsidRPr="00CC0DFA">
        <w:rPr>
          <w:rFonts w:ascii="Brandon Grotesque Light" w:eastAsia="Century" w:hAnsi="Brandon Grotesque Light" w:cs="Century"/>
          <w:spacing w:val="16"/>
        </w:rPr>
        <w:t xml:space="preserve"> </w:t>
      </w:r>
      <w:r w:rsidRPr="00CC0DFA">
        <w:rPr>
          <w:rFonts w:ascii="Brandon Grotesque Light" w:eastAsia="Century" w:hAnsi="Brandon Grotesque Light" w:cs="Century"/>
        </w:rPr>
        <w:t>a</w:t>
      </w:r>
      <w:r w:rsidRPr="00CC0DFA">
        <w:rPr>
          <w:rFonts w:ascii="Brandon Grotesque Light" w:eastAsia="Century" w:hAnsi="Brandon Grotesque Light" w:cs="Century"/>
          <w:spacing w:val="2"/>
        </w:rPr>
        <w:t xml:space="preserve"> </w:t>
      </w:r>
      <w:r w:rsidRPr="00CC0DFA">
        <w:rPr>
          <w:rFonts w:ascii="Brandon Grotesque Light" w:eastAsia="Century" w:hAnsi="Brandon Grotesque Light" w:cs="Century"/>
          <w:spacing w:val="1"/>
        </w:rPr>
        <w:t>c</w:t>
      </w:r>
      <w:r w:rsidRPr="00CC0DFA">
        <w:rPr>
          <w:rFonts w:ascii="Brandon Grotesque Light" w:eastAsia="Century" w:hAnsi="Brandon Grotesque Light" w:cs="Century"/>
          <w:spacing w:val="-4"/>
        </w:rPr>
        <w:t>o</w:t>
      </w:r>
      <w:r w:rsidRPr="00CC0DFA">
        <w:rPr>
          <w:rFonts w:ascii="Brandon Grotesque Light" w:eastAsia="Century" w:hAnsi="Brandon Grotesque Light" w:cs="Century"/>
          <w:spacing w:val="1"/>
        </w:rPr>
        <w:t>m</w:t>
      </w:r>
      <w:r w:rsidRPr="00CC0DFA">
        <w:rPr>
          <w:rFonts w:ascii="Brandon Grotesque Light" w:eastAsia="Century" w:hAnsi="Brandon Grotesque Light" w:cs="Century"/>
          <w:spacing w:val="-1"/>
        </w:rPr>
        <w:t>p</w:t>
      </w:r>
      <w:r w:rsidRPr="00CC0DFA">
        <w:rPr>
          <w:rFonts w:ascii="Brandon Grotesque Light" w:eastAsia="Century" w:hAnsi="Brandon Grotesque Light" w:cs="Century"/>
          <w:spacing w:val="1"/>
        </w:rPr>
        <w:t>r</w:t>
      </w:r>
      <w:r w:rsidRPr="00CC0DFA">
        <w:rPr>
          <w:rFonts w:ascii="Brandon Grotesque Light" w:eastAsia="Century" w:hAnsi="Brandon Grotesque Light" w:cs="Century"/>
          <w:spacing w:val="-4"/>
        </w:rPr>
        <w:t>e</w:t>
      </w:r>
      <w:r w:rsidRPr="00CC0DFA">
        <w:rPr>
          <w:rFonts w:ascii="Brandon Grotesque Light" w:eastAsia="Century" w:hAnsi="Brandon Grotesque Light" w:cs="Century"/>
          <w:spacing w:val="3"/>
        </w:rPr>
        <w:t>h</w:t>
      </w:r>
      <w:r w:rsidRPr="00CC0DFA">
        <w:rPr>
          <w:rFonts w:ascii="Brandon Grotesque Light" w:eastAsia="Century" w:hAnsi="Brandon Grotesque Light" w:cs="Century"/>
          <w:spacing w:val="-2"/>
        </w:rPr>
        <w:t>en</w:t>
      </w:r>
      <w:r w:rsidRPr="00CC0DFA">
        <w:rPr>
          <w:rFonts w:ascii="Brandon Grotesque Light" w:eastAsia="Century" w:hAnsi="Brandon Grotesque Light" w:cs="Century"/>
          <w:spacing w:val="-1"/>
        </w:rPr>
        <w:t>s</w:t>
      </w:r>
      <w:r w:rsidRPr="00CC0DFA">
        <w:rPr>
          <w:rFonts w:ascii="Brandon Grotesque Light" w:eastAsia="Century" w:hAnsi="Brandon Grotesque Light" w:cs="Century"/>
        </w:rPr>
        <w:t>ive</w:t>
      </w:r>
      <w:r w:rsidRPr="00CC0DFA">
        <w:rPr>
          <w:rFonts w:ascii="Brandon Grotesque Light" w:eastAsia="Century" w:hAnsi="Brandon Grotesque Light" w:cs="Century"/>
          <w:spacing w:val="31"/>
        </w:rPr>
        <w:t xml:space="preserve"> </w:t>
      </w:r>
      <w:r w:rsidRPr="00CC0DFA">
        <w:rPr>
          <w:rFonts w:ascii="Brandon Grotesque Light" w:eastAsia="Century" w:hAnsi="Brandon Grotesque Light" w:cs="Century"/>
          <w:spacing w:val="-2"/>
          <w:w w:val="102"/>
        </w:rPr>
        <w:t>E</w:t>
      </w:r>
      <w:r w:rsidRPr="00CC0DFA">
        <w:rPr>
          <w:rFonts w:ascii="Brandon Grotesque Light" w:eastAsia="Century" w:hAnsi="Brandon Grotesque Light" w:cs="Century"/>
          <w:spacing w:val="1"/>
          <w:w w:val="102"/>
        </w:rPr>
        <w:t>uro</w:t>
      </w:r>
      <w:r w:rsidRPr="00CC0DFA">
        <w:rPr>
          <w:rFonts w:ascii="Brandon Grotesque Light" w:eastAsia="Century" w:hAnsi="Brandon Grotesque Light" w:cs="Century"/>
          <w:spacing w:val="-1"/>
          <w:w w:val="102"/>
        </w:rPr>
        <w:t>p</w:t>
      </w:r>
      <w:r w:rsidRPr="00CC0DFA">
        <w:rPr>
          <w:rFonts w:ascii="Brandon Grotesque Light" w:eastAsia="Century" w:hAnsi="Brandon Grotesque Light" w:cs="Century"/>
          <w:spacing w:val="1"/>
          <w:w w:val="102"/>
        </w:rPr>
        <w:t>e</w:t>
      </w:r>
      <w:r w:rsidRPr="00CC0DFA">
        <w:rPr>
          <w:rFonts w:ascii="Brandon Grotesque Light" w:eastAsia="Century" w:hAnsi="Brandon Grotesque Light" w:cs="Century"/>
          <w:spacing w:val="-2"/>
          <w:w w:val="102"/>
        </w:rPr>
        <w:t>a</w:t>
      </w:r>
      <w:r w:rsidRPr="00CC0DFA">
        <w:rPr>
          <w:rFonts w:ascii="Brandon Grotesque Light" w:eastAsia="Century" w:hAnsi="Brandon Grotesque Light" w:cs="Century"/>
          <w:w w:val="102"/>
        </w:rPr>
        <w:t xml:space="preserve">n </w:t>
      </w:r>
      <w:r w:rsidRPr="00CC0DFA">
        <w:rPr>
          <w:rFonts w:ascii="Brandon Grotesque Light" w:eastAsia="Century" w:hAnsi="Brandon Grotesque Light" w:cs="Century"/>
          <w:spacing w:val="1"/>
        </w:rPr>
        <w:t>e</w:t>
      </w:r>
      <w:r w:rsidRPr="00CC0DFA">
        <w:rPr>
          <w:rFonts w:ascii="Brandon Grotesque Light" w:eastAsia="Century" w:hAnsi="Brandon Grotesque Light" w:cs="Century"/>
          <w:spacing w:val="-3"/>
        </w:rPr>
        <w:t>d</w:t>
      </w:r>
      <w:r w:rsidRPr="00CC0DFA">
        <w:rPr>
          <w:rFonts w:ascii="Brandon Grotesque Light" w:eastAsia="Century" w:hAnsi="Brandon Grotesque Light" w:cs="Century"/>
          <w:spacing w:val="3"/>
        </w:rPr>
        <w:t>u</w:t>
      </w:r>
      <w:r w:rsidRPr="00CC0DFA">
        <w:rPr>
          <w:rFonts w:ascii="Brandon Grotesque Light" w:eastAsia="Century" w:hAnsi="Brandon Grotesque Light" w:cs="Century"/>
          <w:spacing w:val="1"/>
        </w:rPr>
        <w:t>c</w:t>
      </w:r>
      <w:r w:rsidRPr="00CC0DFA">
        <w:rPr>
          <w:rFonts w:ascii="Brandon Grotesque Light" w:eastAsia="Century" w:hAnsi="Brandon Grotesque Light" w:cs="Century"/>
          <w:spacing w:val="-2"/>
        </w:rPr>
        <w:t>a</w:t>
      </w:r>
      <w:r w:rsidRPr="00CC0DFA">
        <w:rPr>
          <w:rFonts w:ascii="Brandon Grotesque Light" w:eastAsia="Century" w:hAnsi="Brandon Grotesque Light" w:cs="Century"/>
        </w:rPr>
        <w:t>t</w:t>
      </w:r>
      <w:r w:rsidRPr="00CC0DFA">
        <w:rPr>
          <w:rFonts w:ascii="Brandon Grotesque Light" w:eastAsia="Century" w:hAnsi="Brandon Grotesque Light" w:cs="Century"/>
          <w:spacing w:val="2"/>
        </w:rPr>
        <w:t>i</w:t>
      </w:r>
      <w:r w:rsidRPr="00CC0DFA">
        <w:rPr>
          <w:rFonts w:ascii="Brandon Grotesque Light" w:eastAsia="Century" w:hAnsi="Brandon Grotesque Light" w:cs="Century"/>
          <w:spacing w:val="-2"/>
        </w:rPr>
        <w:t>on</w:t>
      </w:r>
      <w:r w:rsidRPr="00CC0DFA">
        <w:rPr>
          <w:rFonts w:ascii="Brandon Grotesque Light" w:eastAsia="Century" w:hAnsi="Brandon Grotesque Light" w:cs="Century"/>
        </w:rPr>
        <w:t>.</w:t>
      </w:r>
      <w:r w:rsidRPr="00CC0DFA">
        <w:rPr>
          <w:rFonts w:ascii="Brandon Grotesque Light" w:eastAsia="Century" w:hAnsi="Brandon Grotesque Light" w:cs="Century"/>
          <w:spacing w:val="22"/>
        </w:rPr>
        <w:t xml:space="preserve"> </w:t>
      </w:r>
    </w:p>
    <w:p w14:paraId="63769C9E" w14:textId="77777777" w:rsidR="003B3435" w:rsidRDefault="003B3435" w:rsidP="003B3435">
      <w:pPr>
        <w:spacing w:after="0" w:line="245" w:lineRule="auto"/>
        <w:ind w:left="-284" w:right="-20"/>
        <w:jc w:val="both"/>
        <w:rPr>
          <w:rFonts w:ascii="Brandon Grotesque Light" w:eastAsia="Century" w:hAnsi="Brandon Grotesque Light" w:cs="Century"/>
          <w:spacing w:val="-2"/>
        </w:rPr>
      </w:pPr>
    </w:p>
    <w:p w14:paraId="58633855" w14:textId="3B2ADABD" w:rsidR="00D85D13" w:rsidRDefault="00D85D13" w:rsidP="003B3435">
      <w:pPr>
        <w:spacing w:after="0" w:line="245" w:lineRule="auto"/>
        <w:ind w:left="-284" w:right="-20"/>
        <w:jc w:val="both"/>
        <w:rPr>
          <w:rFonts w:ascii="Brandon Grotesque Light" w:eastAsia="Century" w:hAnsi="Brandon Grotesque Light" w:cs="Century"/>
          <w:w w:val="102"/>
        </w:rPr>
      </w:pPr>
      <w:r w:rsidRPr="00CC0DFA">
        <w:rPr>
          <w:rFonts w:ascii="Brandon Grotesque Light" w:eastAsia="Century" w:hAnsi="Brandon Grotesque Light" w:cs="Century"/>
          <w:spacing w:val="-2"/>
        </w:rPr>
        <w:t>T</w:t>
      </w:r>
      <w:r w:rsidRPr="00CC0DFA">
        <w:rPr>
          <w:rFonts w:ascii="Brandon Grotesque Light" w:eastAsia="Century" w:hAnsi="Brandon Grotesque Light" w:cs="Century"/>
          <w:spacing w:val="3"/>
        </w:rPr>
        <w:t>h</w:t>
      </w:r>
      <w:r w:rsidRPr="00CC0DFA">
        <w:rPr>
          <w:rFonts w:ascii="Brandon Grotesque Light" w:eastAsia="Century" w:hAnsi="Brandon Grotesque Light" w:cs="Century"/>
        </w:rPr>
        <w:t>e</w:t>
      </w:r>
      <w:r w:rsidRPr="00CC0DFA">
        <w:rPr>
          <w:rFonts w:ascii="Brandon Grotesque Light" w:eastAsia="Century" w:hAnsi="Brandon Grotesque Light" w:cs="Century"/>
          <w:spacing w:val="7"/>
        </w:rPr>
        <w:t xml:space="preserve"> </w:t>
      </w:r>
      <w:r w:rsidRPr="00CC0DFA">
        <w:rPr>
          <w:rFonts w:ascii="Brandon Grotesque Light" w:eastAsia="Century" w:hAnsi="Brandon Grotesque Light" w:cs="Century"/>
          <w:spacing w:val="1"/>
        </w:rPr>
        <w:t>s</w:t>
      </w:r>
      <w:r w:rsidRPr="00CC0DFA">
        <w:rPr>
          <w:rFonts w:ascii="Brandon Grotesque Light" w:eastAsia="Century" w:hAnsi="Brandon Grotesque Light" w:cs="Century"/>
          <w:spacing w:val="-2"/>
        </w:rPr>
        <w:t>ch</w:t>
      </w:r>
      <w:r w:rsidRPr="00CC0DFA">
        <w:rPr>
          <w:rFonts w:ascii="Brandon Grotesque Light" w:eastAsia="Century" w:hAnsi="Brandon Grotesque Light" w:cs="Century"/>
          <w:spacing w:val="1"/>
        </w:rPr>
        <w:t>oo</w:t>
      </w:r>
      <w:r w:rsidRPr="00CC0DFA">
        <w:rPr>
          <w:rFonts w:ascii="Brandon Grotesque Light" w:eastAsia="Century" w:hAnsi="Brandon Grotesque Light" w:cs="Century"/>
        </w:rPr>
        <w:t>l</w:t>
      </w:r>
      <w:r w:rsidRPr="00CC0DFA">
        <w:rPr>
          <w:rFonts w:ascii="Brandon Grotesque Light" w:eastAsia="Century" w:hAnsi="Brandon Grotesque Light" w:cs="Century"/>
          <w:spacing w:val="11"/>
        </w:rPr>
        <w:t xml:space="preserve"> </w:t>
      </w:r>
      <w:r w:rsidRPr="00CC0DFA">
        <w:rPr>
          <w:rFonts w:ascii="Brandon Grotesque Light" w:eastAsia="Century" w:hAnsi="Brandon Grotesque Light" w:cs="Century"/>
          <w:spacing w:val="3"/>
        </w:rPr>
        <w:t>h</w:t>
      </w:r>
      <w:r w:rsidRPr="00CC0DFA">
        <w:rPr>
          <w:rFonts w:ascii="Brandon Grotesque Light" w:eastAsia="Century" w:hAnsi="Brandon Grotesque Light" w:cs="Century"/>
          <w:spacing w:val="-2"/>
        </w:rPr>
        <w:t>a</w:t>
      </w:r>
      <w:r w:rsidRPr="00CC0DFA">
        <w:rPr>
          <w:rFonts w:ascii="Brandon Grotesque Light" w:eastAsia="Century" w:hAnsi="Brandon Grotesque Light" w:cs="Century"/>
        </w:rPr>
        <w:t>s</w:t>
      </w:r>
      <w:r w:rsidRPr="00CC0DFA">
        <w:rPr>
          <w:rFonts w:ascii="Brandon Grotesque Light" w:eastAsia="Century" w:hAnsi="Brandon Grotesque Light" w:cs="Century"/>
          <w:spacing w:val="8"/>
        </w:rPr>
        <w:t xml:space="preserve"> </w:t>
      </w:r>
      <w:r w:rsidRPr="00CC0DFA">
        <w:rPr>
          <w:rFonts w:ascii="Brandon Grotesque Light" w:eastAsia="Century" w:hAnsi="Brandon Grotesque Light" w:cs="Century"/>
        </w:rPr>
        <w:t>a</w:t>
      </w:r>
      <w:r w:rsidRPr="00CC0DFA">
        <w:rPr>
          <w:rFonts w:ascii="Brandon Grotesque Light" w:eastAsia="Century" w:hAnsi="Brandon Grotesque Light" w:cs="Century"/>
          <w:spacing w:val="4"/>
        </w:rPr>
        <w:t xml:space="preserve"> </w:t>
      </w:r>
      <w:r w:rsidRPr="00CC0DFA">
        <w:rPr>
          <w:rFonts w:ascii="Brandon Grotesque Light" w:eastAsia="Century" w:hAnsi="Brandon Grotesque Light" w:cs="Century"/>
          <w:spacing w:val="-2"/>
        </w:rPr>
        <w:t>b</w:t>
      </w:r>
      <w:r w:rsidRPr="00CC0DFA">
        <w:rPr>
          <w:rFonts w:ascii="Brandon Grotesque Light" w:eastAsia="Century" w:hAnsi="Brandon Grotesque Light" w:cs="Century"/>
          <w:spacing w:val="2"/>
        </w:rPr>
        <w:t>i</w:t>
      </w:r>
      <w:r w:rsidRPr="00CC0DFA">
        <w:rPr>
          <w:rFonts w:ascii="Brandon Grotesque Light" w:eastAsia="Century" w:hAnsi="Brandon Grotesque Light" w:cs="Century"/>
        </w:rPr>
        <w:t>l</w:t>
      </w:r>
      <w:r w:rsidRPr="00CC0DFA">
        <w:rPr>
          <w:rFonts w:ascii="Brandon Grotesque Light" w:eastAsia="Century" w:hAnsi="Brandon Grotesque Light" w:cs="Century"/>
          <w:spacing w:val="-3"/>
        </w:rPr>
        <w:t>i</w:t>
      </w:r>
      <w:r w:rsidRPr="00CC0DFA">
        <w:rPr>
          <w:rFonts w:ascii="Brandon Grotesque Light" w:eastAsia="Century" w:hAnsi="Brandon Grotesque Light" w:cs="Century"/>
          <w:spacing w:val="1"/>
        </w:rPr>
        <w:t>n</w:t>
      </w:r>
      <w:r w:rsidRPr="00CC0DFA">
        <w:rPr>
          <w:rFonts w:ascii="Brandon Grotesque Light" w:eastAsia="Century" w:hAnsi="Brandon Grotesque Light" w:cs="Century"/>
          <w:spacing w:val="-3"/>
        </w:rPr>
        <w:t>g</w:t>
      </w:r>
      <w:r w:rsidRPr="00CC0DFA">
        <w:rPr>
          <w:rFonts w:ascii="Brandon Grotesque Light" w:eastAsia="Century" w:hAnsi="Brandon Grotesque Light" w:cs="Century"/>
          <w:spacing w:val="3"/>
        </w:rPr>
        <w:t>u</w:t>
      </w:r>
      <w:r w:rsidRPr="00CC0DFA">
        <w:rPr>
          <w:rFonts w:ascii="Brandon Grotesque Light" w:eastAsia="Century" w:hAnsi="Brandon Grotesque Light" w:cs="Century"/>
          <w:spacing w:val="-2"/>
        </w:rPr>
        <w:t>a</w:t>
      </w:r>
      <w:r w:rsidRPr="00CC0DFA">
        <w:rPr>
          <w:rFonts w:ascii="Brandon Grotesque Light" w:eastAsia="Century" w:hAnsi="Brandon Grotesque Light" w:cs="Century"/>
        </w:rPr>
        <w:t>l</w:t>
      </w:r>
      <w:r w:rsidRPr="00CC0DFA">
        <w:rPr>
          <w:rFonts w:ascii="Brandon Grotesque Light" w:eastAsia="Century" w:hAnsi="Brandon Grotesque Light" w:cs="Century"/>
          <w:spacing w:val="18"/>
        </w:rPr>
        <w:t xml:space="preserve"> </w:t>
      </w:r>
      <w:r w:rsidRPr="00CC0DFA">
        <w:rPr>
          <w:rFonts w:ascii="Brandon Grotesque Light" w:eastAsia="Century" w:hAnsi="Brandon Grotesque Light" w:cs="Century"/>
          <w:spacing w:val="-2"/>
        </w:rPr>
        <w:t>f</w:t>
      </w:r>
      <w:r w:rsidRPr="00CC0DFA">
        <w:rPr>
          <w:rFonts w:ascii="Brandon Grotesque Light" w:eastAsia="Century" w:hAnsi="Brandon Grotesque Light" w:cs="Century"/>
          <w:spacing w:val="1"/>
        </w:rPr>
        <w:t>o</w:t>
      </w:r>
      <w:r w:rsidRPr="00CC0DFA">
        <w:rPr>
          <w:rFonts w:ascii="Brandon Grotesque Light" w:eastAsia="Century" w:hAnsi="Brandon Grotesque Light" w:cs="Century"/>
          <w:spacing w:val="-2"/>
        </w:rPr>
        <w:t>c</w:t>
      </w:r>
      <w:r w:rsidRPr="00CC0DFA">
        <w:rPr>
          <w:rFonts w:ascii="Brandon Grotesque Light" w:eastAsia="Century" w:hAnsi="Brandon Grotesque Light" w:cs="Century"/>
          <w:spacing w:val="1"/>
        </w:rPr>
        <w:t>u</w:t>
      </w:r>
      <w:r w:rsidRPr="00CC0DFA">
        <w:rPr>
          <w:rFonts w:ascii="Brandon Grotesque Light" w:eastAsia="Century" w:hAnsi="Brandon Grotesque Light" w:cs="Century"/>
        </w:rPr>
        <w:t>s</w:t>
      </w:r>
      <w:r w:rsidRPr="00CC0DFA">
        <w:rPr>
          <w:rFonts w:ascii="Brandon Grotesque Light" w:eastAsia="Century" w:hAnsi="Brandon Grotesque Light" w:cs="Century"/>
          <w:spacing w:val="13"/>
        </w:rPr>
        <w:t xml:space="preserve"> </w:t>
      </w:r>
      <w:r w:rsidRPr="00CC0DFA">
        <w:rPr>
          <w:rFonts w:ascii="Brandon Grotesque Light" w:eastAsia="Century" w:hAnsi="Brandon Grotesque Light" w:cs="Century"/>
          <w:spacing w:val="-1"/>
        </w:rPr>
        <w:t>c</w:t>
      </w:r>
      <w:r w:rsidRPr="00CC0DFA">
        <w:rPr>
          <w:rFonts w:ascii="Brandon Grotesque Light" w:eastAsia="Century" w:hAnsi="Brandon Grotesque Light" w:cs="Century"/>
          <w:spacing w:val="-4"/>
        </w:rPr>
        <w:t>a</w:t>
      </w:r>
      <w:r w:rsidRPr="00CC0DFA">
        <w:rPr>
          <w:rFonts w:ascii="Brandon Grotesque Light" w:eastAsia="Century" w:hAnsi="Brandon Grotesque Light" w:cs="Century"/>
        </w:rPr>
        <w:t>t</w:t>
      </w:r>
      <w:r w:rsidRPr="00CC0DFA">
        <w:rPr>
          <w:rFonts w:ascii="Brandon Grotesque Light" w:eastAsia="Century" w:hAnsi="Brandon Grotesque Light" w:cs="Century"/>
          <w:spacing w:val="1"/>
        </w:rPr>
        <w:t>er</w:t>
      </w:r>
      <w:r w:rsidRPr="00CC0DFA">
        <w:rPr>
          <w:rFonts w:ascii="Brandon Grotesque Light" w:eastAsia="Century" w:hAnsi="Brandon Grotesque Light" w:cs="Century"/>
          <w:spacing w:val="-3"/>
        </w:rPr>
        <w:t>i</w:t>
      </w:r>
      <w:r w:rsidRPr="00CC0DFA">
        <w:rPr>
          <w:rFonts w:ascii="Brandon Grotesque Light" w:eastAsia="Century" w:hAnsi="Brandon Grotesque Light" w:cs="Century"/>
          <w:spacing w:val="3"/>
        </w:rPr>
        <w:t>n</w:t>
      </w:r>
      <w:r w:rsidRPr="00CC0DFA">
        <w:rPr>
          <w:rFonts w:ascii="Brandon Grotesque Light" w:eastAsia="Century" w:hAnsi="Brandon Grotesque Light" w:cs="Century"/>
        </w:rPr>
        <w:t>g</w:t>
      </w:r>
      <w:r w:rsidRPr="00CC0DFA">
        <w:rPr>
          <w:rFonts w:ascii="Brandon Grotesque Light" w:eastAsia="Century" w:hAnsi="Brandon Grotesque Light" w:cs="Century"/>
          <w:spacing w:val="15"/>
        </w:rPr>
        <w:t xml:space="preserve"> </w:t>
      </w:r>
      <w:r w:rsidRPr="00CC0DFA">
        <w:rPr>
          <w:rFonts w:ascii="Brandon Grotesque Light" w:eastAsia="Century" w:hAnsi="Brandon Grotesque Light" w:cs="Century"/>
        </w:rPr>
        <w:t>f</w:t>
      </w:r>
      <w:r w:rsidRPr="00CC0DFA">
        <w:rPr>
          <w:rFonts w:ascii="Brandon Grotesque Light" w:eastAsia="Century" w:hAnsi="Brandon Grotesque Light" w:cs="Century"/>
          <w:spacing w:val="-2"/>
        </w:rPr>
        <w:t>o</w:t>
      </w:r>
      <w:r w:rsidRPr="00CC0DFA">
        <w:rPr>
          <w:rFonts w:ascii="Brandon Grotesque Light" w:eastAsia="Century" w:hAnsi="Brandon Grotesque Light" w:cs="Century"/>
        </w:rPr>
        <w:t>r</w:t>
      </w:r>
      <w:r w:rsidRPr="00CC0DFA">
        <w:rPr>
          <w:rFonts w:ascii="Brandon Grotesque Light" w:eastAsia="Century" w:hAnsi="Brandon Grotesque Light" w:cs="Century"/>
          <w:spacing w:val="5"/>
        </w:rPr>
        <w:t xml:space="preserve"> </w:t>
      </w:r>
      <w:r w:rsidRPr="00CC0DFA">
        <w:rPr>
          <w:rFonts w:ascii="Brandon Grotesque Light" w:eastAsia="Century" w:hAnsi="Brandon Grotesque Light" w:cs="Century"/>
          <w:spacing w:val="1"/>
        </w:rPr>
        <w:t>s</w:t>
      </w:r>
      <w:r w:rsidRPr="00CC0DFA">
        <w:rPr>
          <w:rFonts w:ascii="Brandon Grotesque Light" w:eastAsia="Century" w:hAnsi="Brandon Grotesque Light" w:cs="Century"/>
          <w:spacing w:val="-2"/>
        </w:rPr>
        <w:t>t</w:t>
      </w:r>
      <w:r w:rsidRPr="00CC0DFA">
        <w:rPr>
          <w:rFonts w:ascii="Brandon Grotesque Light" w:eastAsia="Century" w:hAnsi="Brandon Grotesque Light" w:cs="Century"/>
          <w:spacing w:val="3"/>
        </w:rPr>
        <w:t>u</w:t>
      </w:r>
      <w:r w:rsidRPr="00CC0DFA">
        <w:rPr>
          <w:rFonts w:ascii="Brandon Grotesque Light" w:eastAsia="Century" w:hAnsi="Brandon Grotesque Light" w:cs="Century"/>
          <w:spacing w:val="-3"/>
        </w:rPr>
        <w:t>d</w:t>
      </w:r>
      <w:r w:rsidRPr="00CC0DFA">
        <w:rPr>
          <w:rFonts w:ascii="Brandon Grotesque Light" w:eastAsia="Century" w:hAnsi="Brandon Grotesque Light" w:cs="Century"/>
          <w:spacing w:val="-2"/>
        </w:rPr>
        <w:t>e</w:t>
      </w:r>
      <w:r w:rsidRPr="00CC0DFA">
        <w:rPr>
          <w:rFonts w:ascii="Brandon Grotesque Light" w:eastAsia="Century" w:hAnsi="Brandon Grotesque Light" w:cs="Century"/>
          <w:spacing w:val="1"/>
        </w:rPr>
        <w:t>n</w:t>
      </w:r>
      <w:r w:rsidRPr="00CC0DFA">
        <w:rPr>
          <w:rFonts w:ascii="Brandon Grotesque Light" w:eastAsia="Century" w:hAnsi="Brandon Grotesque Light" w:cs="Century"/>
        </w:rPr>
        <w:t>ts</w:t>
      </w:r>
      <w:r w:rsidRPr="00CC0DFA">
        <w:rPr>
          <w:rFonts w:ascii="Brandon Grotesque Light" w:eastAsia="Century" w:hAnsi="Brandon Grotesque Light" w:cs="Century"/>
          <w:spacing w:val="20"/>
        </w:rPr>
        <w:t xml:space="preserve"> </w:t>
      </w:r>
      <w:r w:rsidRPr="00CC0DFA">
        <w:rPr>
          <w:rFonts w:ascii="Brandon Grotesque Light" w:eastAsia="Century" w:hAnsi="Brandon Grotesque Light" w:cs="Century"/>
          <w:spacing w:val="-2"/>
        </w:rPr>
        <w:t>o</w:t>
      </w:r>
      <w:r w:rsidRPr="00CC0DFA">
        <w:rPr>
          <w:rFonts w:ascii="Brandon Grotesque Light" w:eastAsia="Century" w:hAnsi="Brandon Grotesque Light" w:cs="Century"/>
        </w:rPr>
        <w:t>f</w:t>
      </w:r>
      <w:r w:rsidRPr="00CC0DFA">
        <w:rPr>
          <w:rFonts w:ascii="Brandon Grotesque Light" w:eastAsia="Century" w:hAnsi="Brandon Grotesque Light" w:cs="Century"/>
          <w:spacing w:val="5"/>
        </w:rPr>
        <w:t xml:space="preserve"> </w:t>
      </w:r>
      <w:r w:rsidRPr="00CC0DFA">
        <w:rPr>
          <w:rFonts w:ascii="Brandon Grotesque Light" w:eastAsia="Century" w:hAnsi="Brandon Grotesque Light" w:cs="Century"/>
          <w:spacing w:val="-1"/>
          <w:w w:val="102"/>
        </w:rPr>
        <w:t>G</w:t>
      </w:r>
      <w:r w:rsidRPr="00CC0DFA">
        <w:rPr>
          <w:rFonts w:ascii="Brandon Grotesque Light" w:eastAsia="Century" w:hAnsi="Brandon Grotesque Light" w:cs="Century"/>
          <w:spacing w:val="1"/>
          <w:w w:val="102"/>
        </w:rPr>
        <w:t>erm</w:t>
      </w:r>
      <w:r w:rsidRPr="00CC0DFA">
        <w:rPr>
          <w:rFonts w:ascii="Brandon Grotesque Light" w:eastAsia="Century" w:hAnsi="Brandon Grotesque Light" w:cs="Century"/>
          <w:spacing w:val="-4"/>
          <w:w w:val="102"/>
        </w:rPr>
        <w:t>a</w:t>
      </w:r>
      <w:r w:rsidRPr="00CC0DFA">
        <w:rPr>
          <w:rFonts w:ascii="Brandon Grotesque Light" w:eastAsia="Century" w:hAnsi="Brandon Grotesque Light" w:cs="Century"/>
          <w:spacing w:val="1"/>
          <w:w w:val="102"/>
        </w:rPr>
        <w:t>n</w:t>
      </w:r>
      <w:r w:rsidRPr="00CC0DFA">
        <w:rPr>
          <w:rFonts w:ascii="Brandon Grotesque Light" w:eastAsia="Century" w:hAnsi="Brandon Grotesque Light" w:cs="Century"/>
          <w:w w:val="102"/>
        </w:rPr>
        <w:t xml:space="preserve">, </w:t>
      </w:r>
      <w:r w:rsidRPr="00CC0DFA">
        <w:rPr>
          <w:rFonts w:ascii="Brandon Grotesque Light" w:eastAsia="Century" w:hAnsi="Brandon Grotesque Light" w:cs="Century"/>
          <w:spacing w:val="1"/>
        </w:rPr>
        <w:t>Ir</w:t>
      </w:r>
      <w:r w:rsidRPr="00CC0DFA">
        <w:rPr>
          <w:rFonts w:ascii="Brandon Grotesque Light" w:eastAsia="Century" w:hAnsi="Brandon Grotesque Light" w:cs="Century"/>
          <w:spacing w:val="-3"/>
        </w:rPr>
        <w:t>i</w:t>
      </w:r>
      <w:r w:rsidRPr="00CC0DFA">
        <w:rPr>
          <w:rFonts w:ascii="Brandon Grotesque Light" w:eastAsia="Century" w:hAnsi="Brandon Grotesque Light" w:cs="Century"/>
          <w:spacing w:val="-1"/>
        </w:rPr>
        <w:t>s</w:t>
      </w:r>
      <w:r w:rsidRPr="00CC0DFA">
        <w:rPr>
          <w:rFonts w:ascii="Brandon Grotesque Light" w:eastAsia="Century" w:hAnsi="Brandon Grotesque Light" w:cs="Century"/>
        </w:rPr>
        <w:t>h</w:t>
      </w:r>
      <w:r w:rsidRPr="00CC0DFA">
        <w:rPr>
          <w:rFonts w:ascii="Brandon Grotesque Light" w:eastAsia="Century" w:hAnsi="Brandon Grotesque Light" w:cs="Century"/>
          <w:spacing w:val="14"/>
        </w:rPr>
        <w:t xml:space="preserve"> </w:t>
      </w:r>
      <w:r w:rsidRPr="00CC0DFA">
        <w:rPr>
          <w:rFonts w:ascii="Brandon Grotesque Light" w:eastAsia="Century" w:hAnsi="Brandon Grotesque Light" w:cs="Century"/>
          <w:spacing w:val="-2"/>
        </w:rPr>
        <w:t>an</w:t>
      </w:r>
      <w:r w:rsidRPr="00CC0DFA">
        <w:rPr>
          <w:rFonts w:ascii="Brandon Grotesque Light" w:eastAsia="Century" w:hAnsi="Brandon Grotesque Light" w:cs="Century"/>
        </w:rPr>
        <w:t>d</w:t>
      </w:r>
      <w:r w:rsidRPr="00CC0DFA">
        <w:rPr>
          <w:rFonts w:ascii="Brandon Grotesque Light" w:eastAsia="Century" w:hAnsi="Brandon Grotesque Light" w:cs="Century"/>
          <w:spacing w:val="10"/>
        </w:rPr>
        <w:t xml:space="preserve"> </w:t>
      </w:r>
      <w:r w:rsidRPr="00CC0DFA">
        <w:rPr>
          <w:rFonts w:ascii="Brandon Grotesque Light" w:eastAsia="Century" w:hAnsi="Brandon Grotesque Light" w:cs="Century"/>
          <w:spacing w:val="-2"/>
        </w:rPr>
        <w:t>ot</w:t>
      </w:r>
      <w:r w:rsidRPr="00CC0DFA">
        <w:rPr>
          <w:rFonts w:ascii="Brandon Grotesque Light" w:eastAsia="Century" w:hAnsi="Brandon Grotesque Light" w:cs="Century"/>
          <w:spacing w:val="1"/>
        </w:rPr>
        <w:t>he</w:t>
      </w:r>
      <w:r w:rsidRPr="00CC0DFA">
        <w:rPr>
          <w:rFonts w:ascii="Brandon Grotesque Light" w:eastAsia="Century" w:hAnsi="Brandon Grotesque Light" w:cs="Century"/>
        </w:rPr>
        <w:t>r</w:t>
      </w:r>
      <w:r w:rsidRPr="00CC0DFA">
        <w:rPr>
          <w:rFonts w:ascii="Brandon Grotesque Light" w:eastAsia="Century" w:hAnsi="Brandon Grotesque Light" w:cs="Century"/>
          <w:spacing w:val="10"/>
        </w:rPr>
        <w:t xml:space="preserve"> </w:t>
      </w:r>
      <w:r w:rsidRPr="00CC0DFA">
        <w:rPr>
          <w:rFonts w:ascii="Brandon Grotesque Light" w:eastAsia="Century" w:hAnsi="Brandon Grotesque Light" w:cs="Century"/>
          <w:spacing w:val="1"/>
        </w:rPr>
        <w:t>d</w:t>
      </w:r>
      <w:r w:rsidRPr="00CC0DFA">
        <w:rPr>
          <w:rFonts w:ascii="Brandon Grotesque Light" w:eastAsia="Century" w:hAnsi="Brandon Grotesque Light" w:cs="Century"/>
          <w:spacing w:val="-2"/>
        </w:rPr>
        <w:t>e</w:t>
      </w:r>
      <w:r w:rsidRPr="00CC0DFA">
        <w:rPr>
          <w:rFonts w:ascii="Brandon Grotesque Light" w:eastAsia="Century" w:hAnsi="Brandon Grotesque Light" w:cs="Century"/>
          <w:spacing w:val="1"/>
        </w:rPr>
        <w:t>s</w:t>
      </w:r>
      <w:r w:rsidRPr="00CC0DFA">
        <w:rPr>
          <w:rFonts w:ascii="Brandon Grotesque Light" w:eastAsia="Century" w:hAnsi="Brandon Grotesque Light" w:cs="Century"/>
          <w:spacing w:val="-2"/>
        </w:rPr>
        <w:t>ce</w:t>
      </w:r>
      <w:r w:rsidRPr="00CC0DFA">
        <w:rPr>
          <w:rFonts w:ascii="Brandon Grotesque Light" w:eastAsia="Century" w:hAnsi="Brandon Grotesque Light" w:cs="Century"/>
          <w:spacing w:val="3"/>
        </w:rPr>
        <w:t>n</w:t>
      </w:r>
      <w:r w:rsidRPr="00CC0DFA">
        <w:rPr>
          <w:rFonts w:ascii="Brandon Grotesque Light" w:eastAsia="Century" w:hAnsi="Brandon Grotesque Light" w:cs="Century"/>
        </w:rPr>
        <w:t>t</w:t>
      </w:r>
      <w:r w:rsidRPr="00CC0DFA">
        <w:rPr>
          <w:rFonts w:ascii="Brandon Grotesque Light" w:eastAsia="Century" w:hAnsi="Brandon Grotesque Light" w:cs="Century"/>
          <w:spacing w:val="12"/>
        </w:rPr>
        <w:t xml:space="preserve"> </w:t>
      </w:r>
      <w:r w:rsidRPr="00CC0DFA">
        <w:rPr>
          <w:rFonts w:ascii="Brandon Grotesque Light" w:eastAsia="Century" w:hAnsi="Brandon Grotesque Light" w:cs="Century"/>
          <w:spacing w:val="1"/>
        </w:rPr>
        <w:t>w</w:t>
      </w:r>
      <w:r w:rsidRPr="00CC0DFA">
        <w:rPr>
          <w:rFonts w:ascii="Brandon Grotesque Light" w:eastAsia="Century" w:hAnsi="Brandon Grotesque Light" w:cs="Century"/>
        </w:rPr>
        <w:t>i</w:t>
      </w:r>
      <w:r w:rsidRPr="00CC0DFA">
        <w:rPr>
          <w:rFonts w:ascii="Brandon Grotesque Light" w:eastAsia="Century" w:hAnsi="Brandon Grotesque Light" w:cs="Century"/>
          <w:spacing w:val="-2"/>
        </w:rPr>
        <w:t>t</w:t>
      </w:r>
      <w:r w:rsidRPr="00CC0DFA">
        <w:rPr>
          <w:rFonts w:ascii="Brandon Grotesque Light" w:eastAsia="Century" w:hAnsi="Brandon Grotesque Light" w:cs="Century"/>
        </w:rPr>
        <w:t>h</w:t>
      </w:r>
      <w:r w:rsidRPr="00CC0DFA">
        <w:rPr>
          <w:rFonts w:ascii="Brandon Grotesque Light" w:eastAsia="Century" w:hAnsi="Brandon Grotesque Light" w:cs="Century"/>
          <w:spacing w:val="12"/>
        </w:rPr>
        <w:t xml:space="preserve"> </w:t>
      </w:r>
      <w:r w:rsidRPr="00CC0DFA">
        <w:rPr>
          <w:rFonts w:ascii="Brandon Grotesque Light" w:eastAsia="Century" w:hAnsi="Brandon Grotesque Light" w:cs="Century"/>
        </w:rPr>
        <w:t>a</w:t>
      </w:r>
      <w:r w:rsidRPr="00CC0DFA">
        <w:rPr>
          <w:rFonts w:ascii="Brandon Grotesque Light" w:eastAsia="Century" w:hAnsi="Brandon Grotesque Light" w:cs="Century"/>
          <w:spacing w:val="2"/>
        </w:rPr>
        <w:t xml:space="preserve"> </w:t>
      </w:r>
      <w:r w:rsidRPr="00CC0DFA">
        <w:rPr>
          <w:rFonts w:ascii="Brandon Grotesque Light" w:eastAsia="Century" w:hAnsi="Brandon Grotesque Light" w:cs="Century"/>
          <w:spacing w:val="1"/>
        </w:rPr>
        <w:t>p</w:t>
      </w:r>
      <w:r w:rsidRPr="00CC0DFA">
        <w:rPr>
          <w:rFonts w:ascii="Brandon Grotesque Light" w:eastAsia="Century" w:hAnsi="Brandon Grotesque Light" w:cs="Century"/>
        </w:rPr>
        <w:t>a</w:t>
      </w:r>
      <w:r w:rsidRPr="00CC0DFA">
        <w:rPr>
          <w:rFonts w:ascii="Brandon Grotesque Light" w:eastAsia="Century" w:hAnsi="Brandon Grotesque Light" w:cs="Century"/>
          <w:spacing w:val="-2"/>
        </w:rPr>
        <w:t>r</w:t>
      </w:r>
      <w:r w:rsidRPr="00CC0DFA">
        <w:rPr>
          <w:rFonts w:ascii="Brandon Grotesque Light" w:eastAsia="Century" w:hAnsi="Brandon Grotesque Light" w:cs="Century"/>
        </w:rPr>
        <w:t>ti</w:t>
      </w:r>
      <w:r w:rsidRPr="00CC0DFA">
        <w:rPr>
          <w:rFonts w:ascii="Brandon Grotesque Light" w:eastAsia="Century" w:hAnsi="Brandon Grotesque Light" w:cs="Century"/>
          <w:spacing w:val="-2"/>
        </w:rPr>
        <w:t>c</w:t>
      </w:r>
      <w:r w:rsidRPr="00CC0DFA">
        <w:rPr>
          <w:rFonts w:ascii="Brandon Grotesque Light" w:eastAsia="Century" w:hAnsi="Brandon Grotesque Light" w:cs="Century"/>
          <w:spacing w:val="1"/>
        </w:rPr>
        <w:t>u</w:t>
      </w:r>
      <w:r w:rsidRPr="00CC0DFA">
        <w:rPr>
          <w:rFonts w:ascii="Brandon Grotesque Light" w:eastAsia="Century" w:hAnsi="Brandon Grotesque Light" w:cs="Century"/>
        </w:rPr>
        <w:t>lar</w:t>
      </w:r>
      <w:r w:rsidRPr="00CC0DFA">
        <w:rPr>
          <w:rFonts w:ascii="Brandon Grotesque Light" w:eastAsia="Century" w:hAnsi="Brandon Grotesque Light" w:cs="Century"/>
          <w:spacing w:val="20"/>
        </w:rPr>
        <w:t xml:space="preserve"> </w:t>
      </w:r>
      <w:r w:rsidRPr="00CC0DFA">
        <w:rPr>
          <w:rFonts w:ascii="Brandon Grotesque Light" w:eastAsia="Century" w:hAnsi="Brandon Grotesque Light" w:cs="Century"/>
          <w:spacing w:val="1"/>
        </w:rPr>
        <w:t>e</w:t>
      </w:r>
      <w:r w:rsidRPr="00CC0DFA">
        <w:rPr>
          <w:rFonts w:ascii="Brandon Grotesque Light" w:eastAsia="Century" w:hAnsi="Brandon Grotesque Light" w:cs="Century"/>
          <w:spacing w:val="-1"/>
        </w:rPr>
        <w:t>m</w:t>
      </w:r>
      <w:r w:rsidRPr="00CC0DFA">
        <w:rPr>
          <w:rFonts w:ascii="Brandon Grotesque Light" w:eastAsia="Century" w:hAnsi="Brandon Grotesque Light" w:cs="Century"/>
          <w:spacing w:val="-3"/>
        </w:rPr>
        <w:t>p</w:t>
      </w:r>
      <w:r w:rsidRPr="00CC0DFA">
        <w:rPr>
          <w:rFonts w:ascii="Brandon Grotesque Light" w:eastAsia="Century" w:hAnsi="Brandon Grotesque Light" w:cs="Century"/>
          <w:spacing w:val="1"/>
        </w:rPr>
        <w:t>h</w:t>
      </w:r>
      <w:r w:rsidRPr="00CC0DFA">
        <w:rPr>
          <w:rFonts w:ascii="Brandon Grotesque Light" w:eastAsia="Century" w:hAnsi="Brandon Grotesque Light" w:cs="Century"/>
        </w:rPr>
        <w:t>a</w:t>
      </w:r>
      <w:r w:rsidRPr="00CC0DFA">
        <w:rPr>
          <w:rFonts w:ascii="Brandon Grotesque Light" w:eastAsia="Century" w:hAnsi="Brandon Grotesque Light" w:cs="Century"/>
          <w:spacing w:val="-1"/>
        </w:rPr>
        <w:t>s</w:t>
      </w:r>
      <w:r w:rsidRPr="00CC0DFA">
        <w:rPr>
          <w:rFonts w:ascii="Brandon Grotesque Light" w:eastAsia="Century" w:hAnsi="Brandon Grotesque Light" w:cs="Century"/>
          <w:spacing w:val="2"/>
        </w:rPr>
        <w:t>i</w:t>
      </w:r>
      <w:r w:rsidRPr="00CC0DFA">
        <w:rPr>
          <w:rFonts w:ascii="Brandon Grotesque Light" w:eastAsia="Century" w:hAnsi="Brandon Grotesque Light" w:cs="Century"/>
        </w:rPr>
        <w:t>s</w:t>
      </w:r>
      <w:r w:rsidRPr="00CC0DFA">
        <w:rPr>
          <w:rFonts w:ascii="Brandon Grotesque Light" w:eastAsia="Century" w:hAnsi="Brandon Grotesque Light" w:cs="Century"/>
          <w:spacing w:val="18"/>
        </w:rPr>
        <w:t xml:space="preserve"> </w:t>
      </w:r>
      <w:r w:rsidRPr="00CC0DFA">
        <w:rPr>
          <w:rFonts w:ascii="Brandon Grotesque Light" w:eastAsia="Century" w:hAnsi="Brandon Grotesque Light" w:cs="Century"/>
          <w:spacing w:val="-2"/>
        </w:rPr>
        <w:t>o</w:t>
      </w:r>
      <w:r w:rsidRPr="00CC0DFA">
        <w:rPr>
          <w:rFonts w:ascii="Brandon Grotesque Light" w:eastAsia="Century" w:hAnsi="Brandon Grotesque Light" w:cs="Century"/>
        </w:rPr>
        <w:t>n</w:t>
      </w:r>
      <w:r w:rsidRPr="00CC0DFA">
        <w:rPr>
          <w:rFonts w:ascii="Brandon Grotesque Light" w:eastAsia="Century" w:hAnsi="Brandon Grotesque Light" w:cs="Century"/>
          <w:spacing w:val="5"/>
        </w:rPr>
        <w:t xml:space="preserve"> </w:t>
      </w:r>
      <w:r w:rsidRPr="00CC0DFA">
        <w:rPr>
          <w:rFonts w:ascii="Brandon Grotesque Light" w:eastAsia="Century" w:hAnsi="Brandon Grotesque Light" w:cs="Century"/>
        </w:rPr>
        <w:t>t</w:t>
      </w:r>
      <w:r w:rsidRPr="00CC0DFA">
        <w:rPr>
          <w:rFonts w:ascii="Brandon Grotesque Light" w:eastAsia="Century" w:hAnsi="Brandon Grotesque Light" w:cs="Century"/>
          <w:spacing w:val="1"/>
        </w:rPr>
        <w:t>h</w:t>
      </w:r>
      <w:r w:rsidRPr="00CC0DFA">
        <w:rPr>
          <w:rFonts w:ascii="Brandon Grotesque Light" w:eastAsia="Century" w:hAnsi="Brandon Grotesque Light" w:cs="Century"/>
        </w:rPr>
        <w:t>e</w:t>
      </w:r>
      <w:r w:rsidRPr="00CC0DFA">
        <w:rPr>
          <w:rFonts w:ascii="Brandon Grotesque Light" w:eastAsia="Century" w:hAnsi="Brandon Grotesque Light" w:cs="Century"/>
          <w:spacing w:val="6"/>
        </w:rPr>
        <w:t xml:space="preserve"> </w:t>
      </w:r>
      <w:r w:rsidRPr="00CC0DFA">
        <w:rPr>
          <w:rFonts w:ascii="Brandon Grotesque Light" w:eastAsia="Century" w:hAnsi="Brandon Grotesque Light" w:cs="Century"/>
          <w:spacing w:val="1"/>
        </w:rPr>
        <w:t>G</w:t>
      </w:r>
      <w:r w:rsidRPr="00CC0DFA">
        <w:rPr>
          <w:rFonts w:ascii="Brandon Grotesque Light" w:eastAsia="Century" w:hAnsi="Brandon Grotesque Light" w:cs="Century"/>
          <w:spacing w:val="-2"/>
        </w:rPr>
        <w:t>e</w:t>
      </w:r>
      <w:r w:rsidRPr="00CC0DFA">
        <w:rPr>
          <w:rFonts w:ascii="Brandon Grotesque Light" w:eastAsia="Century" w:hAnsi="Brandon Grotesque Light" w:cs="Century"/>
          <w:spacing w:val="1"/>
        </w:rPr>
        <w:t>rm</w:t>
      </w:r>
      <w:r w:rsidRPr="00CC0DFA">
        <w:rPr>
          <w:rFonts w:ascii="Brandon Grotesque Light" w:eastAsia="Century" w:hAnsi="Brandon Grotesque Light" w:cs="Century"/>
          <w:spacing w:val="-4"/>
        </w:rPr>
        <w:t>a</w:t>
      </w:r>
      <w:r w:rsidRPr="00CC0DFA">
        <w:rPr>
          <w:rFonts w:ascii="Brandon Grotesque Light" w:eastAsia="Century" w:hAnsi="Brandon Grotesque Light" w:cs="Century"/>
        </w:rPr>
        <w:t>n</w:t>
      </w:r>
      <w:r w:rsidRPr="00CC0DFA">
        <w:rPr>
          <w:rFonts w:ascii="Brandon Grotesque Light" w:eastAsia="Century" w:hAnsi="Brandon Grotesque Light" w:cs="Century"/>
          <w:spacing w:val="19"/>
        </w:rPr>
        <w:t xml:space="preserve"> </w:t>
      </w:r>
      <w:r w:rsidRPr="00CC0DFA">
        <w:rPr>
          <w:rFonts w:ascii="Brandon Grotesque Light" w:eastAsia="Century" w:hAnsi="Brandon Grotesque Light" w:cs="Century"/>
        </w:rPr>
        <w:t>l</w:t>
      </w:r>
      <w:r w:rsidRPr="00CC0DFA">
        <w:rPr>
          <w:rFonts w:ascii="Brandon Grotesque Light" w:eastAsia="Century" w:hAnsi="Brandon Grotesque Light" w:cs="Century"/>
          <w:spacing w:val="-2"/>
        </w:rPr>
        <w:t>a</w:t>
      </w:r>
      <w:r w:rsidRPr="00CC0DFA">
        <w:rPr>
          <w:rFonts w:ascii="Brandon Grotesque Light" w:eastAsia="Century" w:hAnsi="Brandon Grotesque Light" w:cs="Century"/>
          <w:spacing w:val="1"/>
        </w:rPr>
        <w:t>n</w:t>
      </w:r>
      <w:r w:rsidRPr="00CC0DFA">
        <w:rPr>
          <w:rFonts w:ascii="Brandon Grotesque Light" w:eastAsia="Century" w:hAnsi="Brandon Grotesque Light" w:cs="Century"/>
          <w:spacing w:val="-3"/>
        </w:rPr>
        <w:t>g</w:t>
      </w:r>
      <w:r w:rsidRPr="00CC0DFA">
        <w:rPr>
          <w:rFonts w:ascii="Brandon Grotesque Light" w:eastAsia="Century" w:hAnsi="Brandon Grotesque Light" w:cs="Century"/>
          <w:spacing w:val="3"/>
        </w:rPr>
        <w:t>u</w:t>
      </w:r>
      <w:r w:rsidRPr="00CC0DFA">
        <w:rPr>
          <w:rFonts w:ascii="Brandon Grotesque Light" w:eastAsia="Century" w:hAnsi="Brandon Grotesque Light" w:cs="Century"/>
          <w:spacing w:val="-2"/>
        </w:rPr>
        <w:t>a</w:t>
      </w:r>
      <w:r w:rsidRPr="00CC0DFA">
        <w:rPr>
          <w:rFonts w:ascii="Brandon Grotesque Light" w:eastAsia="Century" w:hAnsi="Brandon Grotesque Light" w:cs="Century"/>
        </w:rPr>
        <w:t>ge</w:t>
      </w:r>
      <w:r w:rsidRPr="00CC0DFA">
        <w:rPr>
          <w:rFonts w:ascii="Brandon Grotesque Light" w:eastAsia="Century" w:hAnsi="Brandon Grotesque Light" w:cs="Century"/>
          <w:spacing w:val="20"/>
        </w:rPr>
        <w:t xml:space="preserve"> </w:t>
      </w:r>
      <w:r w:rsidRPr="00CC0DFA">
        <w:rPr>
          <w:rFonts w:ascii="Brandon Grotesque Light" w:eastAsia="Century" w:hAnsi="Brandon Grotesque Light" w:cs="Century"/>
          <w:spacing w:val="-2"/>
          <w:w w:val="102"/>
        </w:rPr>
        <w:t>an</w:t>
      </w:r>
      <w:r w:rsidRPr="00CC0DFA">
        <w:rPr>
          <w:rFonts w:ascii="Brandon Grotesque Light" w:eastAsia="Century" w:hAnsi="Brandon Grotesque Light" w:cs="Century"/>
          <w:w w:val="102"/>
        </w:rPr>
        <w:t xml:space="preserve">d </w:t>
      </w:r>
      <w:r w:rsidRPr="00CC0DFA">
        <w:rPr>
          <w:rFonts w:ascii="Brandon Grotesque Light" w:eastAsia="Century" w:hAnsi="Brandon Grotesque Light" w:cs="Century"/>
          <w:spacing w:val="1"/>
        </w:rPr>
        <w:t>cu</w:t>
      </w:r>
      <w:r w:rsidRPr="00CC0DFA">
        <w:rPr>
          <w:rFonts w:ascii="Brandon Grotesque Light" w:eastAsia="Century" w:hAnsi="Brandon Grotesque Light" w:cs="Century"/>
        </w:rPr>
        <w:t>l</w:t>
      </w:r>
      <w:r w:rsidRPr="00CC0DFA">
        <w:rPr>
          <w:rFonts w:ascii="Brandon Grotesque Light" w:eastAsia="Century" w:hAnsi="Brandon Grotesque Light" w:cs="Century"/>
          <w:spacing w:val="-2"/>
        </w:rPr>
        <w:t>t</w:t>
      </w:r>
      <w:r w:rsidRPr="00CC0DFA">
        <w:rPr>
          <w:rFonts w:ascii="Brandon Grotesque Light" w:eastAsia="Century" w:hAnsi="Brandon Grotesque Light" w:cs="Century"/>
          <w:spacing w:val="1"/>
        </w:rPr>
        <w:t>ur</w:t>
      </w:r>
      <w:r w:rsidRPr="00CC0DFA">
        <w:rPr>
          <w:rFonts w:ascii="Brandon Grotesque Light" w:eastAsia="Century" w:hAnsi="Brandon Grotesque Light" w:cs="Century"/>
          <w:spacing w:val="-2"/>
        </w:rPr>
        <w:t>e</w:t>
      </w:r>
      <w:r w:rsidRPr="00CC0DFA">
        <w:rPr>
          <w:rFonts w:ascii="Brandon Grotesque Light" w:eastAsia="Century" w:hAnsi="Brandon Grotesque Light" w:cs="Century"/>
        </w:rPr>
        <w:t>.</w:t>
      </w:r>
      <w:r w:rsidRPr="00CC0DFA">
        <w:rPr>
          <w:rFonts w:ascii="Brandon Grotesque Light" w:eastAsia="Century" w:hAnsi="Brandon Grotesque Light" w:cs="Century"/>
          <w:spacing w:val="24"/>
        </w:rPr>
        <w:t xml:space="preserve"> </w:t>
      </w:r>
      <w:r w:rsidRPr="00CC0DFA">
        <w:rPr>
          <w:rFonts w:ascii="Brandon Grotesque Light" w:eastAsia="Century" w:hAnsi="Brandon Grotesque Light" w:cs="Century"/>
          <w:spacing w:val="1"/>
        </w:rPr>
        <w:t>W</w:t>
      </w:r>
      <w:r w:rsidRPr="00CC0DFA">
        <w:rPr>
          <w:rFonts w:ascii="Brandon Grotesque Light" w:eastAsia="Century" w:hAnsi="Brandon Grotesque Light" w:cs="Century"/>
        </w:rPr>
        <w:t>e</w:t>
      </w:r>
      <w:r w:rsidRPr="00CC0DFA">
        <w:rPr>
          <w:rFonts w:ascii="Brandon Grotesque Light" w:eastAsia="Century" w:hAnsi="Brandon Grotesque Light" w:cs="Century"/>
          <w:spacing w:val="6"/>
        </w:rPr>
        <w:t xml:space="preserve"> </w:t>
      </w:r>
      <w:r w:rsidRPr="00CC0DFA">
        <w:rPr>
          <w:rFonts w:ascii="Brandon Grotesque Light" w:eastAsia="Century" w:hAnsi="Brandon Grotesque Light" w:cs="Century"/>
        </w:rPr>
        <w:t>t</w:t>
      </w:r>
      <w:r w:rsidRPr="00CC0DFA">
        <w:rPr>
          <w:rFonts w:ascii="Brandon Grotesque Light" w:eastAsia="Century" w:hAnsi="Brandon Grotesque Light" w:cs="Century"/>
          <w:spacing w:val="1"/>
        </w:rPr>
        <w:t>e</w:t>
      </w:r>
      <w:r w:rsidRPr="00CC0DFA">
        <w:rPr>
          <w:rFonts w:ascii="Brandon Grotesque Light" w:eastAsia="Century" w:hAnsi="Brandon Grotesque Light" w:cs="Century"/>
        </w:rPr>
        <w:t>a</w:t>
      </w:r>
      <w:r w:rsidRPr="00CC0DFA">
        <w:rPr>
          <w:rFonts w:ascii="Brandon Grotesque Light" w:eastAsia="Century" w:hAnsi="Brandon Grotesque Light" w:cs="Century"/>
          <w:spacing w:val="-2"/>
        </w:rPr>
        <w:t>c</w:t>
      </w:r>
      <w:r w:rsidRPr="00CC0DFA">
        <w:rPr>
          <w:rFonts w:ascii="Brandon Grotesque Light" w:eastAsia="Century" w:hAnsi="Brandon Grotesque Light" w:cs="Century"/>
        </w:rPr>
        <w:t>h</w:t>
      </w:r>
      <w:r w:rsidRPr="00CC0DFA">
        <w:rPr>
          <w:rFonts w:ascii="Brandon Grotesque Light" w:eastAsia="Century" w:hAnsi="Brandon Grotesque Light" w:cs="Century"/>
          <w:spacing w:val="10"/>
        </w:rPr>
        <w:t xml:space="preserve"> </w:t>
      </w:r>
      <w:r w:rsidRPr="00CC0DFA">
        <w:rPr>
          <w:rFonts w:ascii="Brandon Grotesque Light" w:eastAsia="Century" w:hAnsi="Brandon Grotesque Light" w:cs="Century"/>
        </w:rPr>
        <w:t>to</w:t>
      </w:r>
      <w:r w:rsidRPr="00CC0DFA">
        <w:rPr>
          <w:rFonts w:ascii="Brandon Grotesque Light" w:eastAsia="Century" w:hAnsi="Brandon Grotesque Light" w:cs="Century"/>
          <w:spacing w:val="6"/>
        </w:rPr>
        <w:t xml:space="preserve"> </w:t>
      </w:r>
      <w:r w:rsidRPr="00CC0DFA">
        <w:rPr>
          <w:rFonts w:ascii="Brandon Grotesque Light" w:eastAsia="Century" w:hAnsi="Brandon Grotesque Light" w:cs="Century"/>
          <w:spacing w:val="-2"/>
        </w:rPr>
        <w:t>t</w:t>
      </w:r>
      <w:r w:rsidRPr="00CC0DFA">
        <w:rPr>
          <w:rFonts w:ascii="Brandon Grotesque Light" w:eastAsia="Century" w:hAnsi="Brandon Grotesque Light" w:cs="Century"/>
          <w:spacing w:val="1"/>
        </w:rPr>
        <w:t>h</w:t>
      </w:r>
      <w:r w:rsidRPr="00CC0DFA">
        <w:rPr>
          <w:rFonts w:ascii="Brandon Grotesque Light" w:eastAsia="Century" w:hAnsi="Brandon Grotesque Light" w:cs="Century"/>
        </w:rPr>
        <w:t>e</w:t>
      </w:r>
      <w:r w:rsidRPr="00CC0DFA">
        <w:rPr>
          <w:rFonts w:ascii="Brandon Grotesque Light" w:eastAsia="Century" w:hAnsi="Brandon Grotesque Light" w:cs="Century"/>
          <w:spacing w:val="3"/>
        </w:rPr>
        <w:t xml:space="preserve"> h</w:t>
      </w:r>
      <w:r w:rsidRPr="00CC0DFA">
        <w:rPr>
          <w:rFonts w:ascii="Brandon Grotesque Light" w:eastAsia="Century" w:hAnsi="Brandon Grotesque Light" w:cs="Century"/>
        </w:rPr>
        <w:t>igh</w:t>
      </w:r>
      <w:r w:rsidRPr="00CC0DFA">
        <w:rPr>
          <w:rFonts w:ascii="Brandon Grotesque Light" w:eastAsia="Century" w:hAnsi="Brandon Grotesque Light" w:cs="Century"/>
          <w:spacing w:val="7"/>
        </w:rPr>
        <w:t xml:space="preserve"> </w:t>
      </w:r>
      <w:r w:rsidRPr="00CC0DFA">
        <w:rPr>
          <w:rFonts w:ascii="Brandon Grotesque Light" w:eastAsia="Century" w:hAnsi="Brandon Grotesque Light" w:cs="Century"/>
          <w:spacing w:val="1"/>
        </w:rPr>
        <w:t>s</w:t>
      </w:r>
      <w:r w:rsidRPr="00CC0DFA">
        <w:rPr>
          <w:rFonts w:ascii="Brandon Grotesque Light" w:eastAsia="Century" w:hAnsi="Brandon Grotesque Light" w:cs="Century"/>
        </w:rPr>
        <w:t>t</w:t>
      </w:r>
      <w:r w:rsidRPr="00CC0DFA">
        <w:rPr>
          <w:rFonts w:ascii="Brandon Grotesque Light" w:eastAsia="Century" w:hAnsi="Brandon Grotesque Light" w:cs="Century"/>
          <w:spacing w:val="-2"/>
        </w:rPr>
        <w:t>a</w:t>
      </w:r>
      <w:r w:rsidRPr="00CC0DFA">
        <w:rPr>
          <w:rFonts w:ascii="Brandon Grotesque Light" w:eastAsia="Century" w:hAnsi="Brandon Grotesque Light" w:cs="Century"/>
          <w:spacing w:val="1"/>
        </w:rPr>
        <w:t>nd</w:t>
      </w:r>
      <w:r w:rsidRPr="00CC0DFA">
        <w:rPr>
          <w:rFonts w:ascii="Brandon Grotesque Light" w:eastAsia="Century" w:hAnsi="Brandon Grotesque Light" w:cs="Century"/>
          <w:spacing w:val="-2"/>
        </w:rPr>
        <w:t>a</w:t>
      </w:r>
      <w:r w:rsidRPr="00CC0DFA">
        <w:rPr>
          <w:rFonts w:ascii="Brandon Grotesque Light" w:eastAsia="Century" w:hAnsi="Brandon Grotesque Light" w:cs="Century"/>
          <w:spacing w:val="1"/>
        </w:rPr>
        <w:t>r</w:t>
      </w:r>
      <w:r w:rsidRPr="00CC0DFA">
        <w:rPr>
          <w:rFonts w:ascii="Brandon Grotesque Light" w:eastAsia="Century" w:hAnsi="Brandon Grotesque Light" w:cs="Century"/>
          <w:spacing w:val="-1"/>
        </w:rPr>
        <w:t>d</w:t>
      </w:r>
      <w:r w:rsidRPr="00CC0DFA">
        <w:rPr>
          <w:rFonts w:ascii="Brandon Grotesque Light" w:eastAsia="Century" w:hAnsi="Brandon Grotesque Light" w:cs="Century"/>
        </w:rPr>
        <w:t>s</w:t>
      </w:r>
      <w:r w:rsidRPr="00CC0DFA">
        <w:rPr>
          <w:rFonts w:ascii="Brandon Grotesque Light" w:eastAsia="Century" w:hAnsi="Brandon Grotesque Light" w:cs="Century"/>
          <w:spacing w:val="20"/>
        </w:rPr>
        <w:t xml:space="preserve"> </w:t>
      </w:r>
      <w:r w:rsidRPr="00CC0DFA">
        <w:rPr>
          <w:rFonts w:ascii="Brandon Grotesque Light" w:eastAsia="Century" w:hAnsi="Brandon Grotesque Light" w:cs="Century"/>
          <w:spacing w:val="-2"/>
        </w:rPr>
        <w:t>o</w:t>
      </w:r>
      <w:r w:rsidRPr="00CC0DFA">
        <w:rPr>
          <w:rFonts w:ascii="Brandon Grotesque Light" w:eastAsia="Century" w:hAnsi="Brandon Grotesque Light" w:cs="Century"/>
        </w:rPr>
        <w:t>f</w:t>
      </w:r>
      <w:r w:rsidRPr="00CC0DFA">
        <w:rPr>
          <w:rFonts w:ascii="Brandon Grotesque Light" w:eastAsia="Century" w:hAnsi="Brandon Grotesque Light" w:cs="Century"/>
          <w:spacing w:val="8"/>
        </w:rPr>
        <w:t xml:space="preserve"> </w:t>
      </w:r>
      <w:r w:rsidRPr="00CC0DFA">
        <w:rPr>
          <w:rFonts w:ascii="Brandon Grotesque Light" w:eastAsia="Century" w:hAnsi="Brandon Grotesque Light" w:cs="Century"/>
          <w:spacing w:val="-2"/>
        </w:rPr>
        <w:t>th</w:t>
      </w:r>
      <w:r w:rsidRPr="00CC0DFA">
        <w:rPr>
          <w:rFonts w:ascii="Brandon Grotesque Light" w:eastAsia="Century" w:hAnsi="Brandon Grotesque Light" w:cs="Century"/>
        </w:rPr>
        <w:t>e</w:t>
      </w:r>
      <w:r w:rsidRPr="00CC0DFA">
        <w:rPr>
          <w:rFonts w:ascii="Brandon Grotesque Light" w:eastAsia="Century" w:hAnsi="Brandon Grotesque Light" w:cs="Century"/>
          <w:spacing w:val="6"/>
        </w:rPr>
        <w:t xml:space="preserve"> </w:t>
      </w:r>
      <w:r w:rsidRPr="00CC0DFA">
        <w:rPr>
          <w:rFonts w:ascii="Brandon Grotesque Light" w:eastAsia="Century" w:hAnsi="Brandon Grotesque Light" w:cs="Century"/>
          <w:spacing w:val="1"/>
        </w:rPr>
        <w:t>Le</w:t>
      </w:r>
      <w:r w:rsidRPr="00CC0DFA">
        <w:rPr>
          <w:rFonts w:ascii="Brandon Grotesque Light" w:eastAsia="Century" w:hAnsi="Brandon Grotesque Light" w:cs="Century"/>
          <w:spacing w:val="-2"/>
        </w:rPr>
        <w:t>a</w:t>
      </w:r>
      <w:r w:rsidRPr="00CC0DFA">
        <w:rPr>
          <w:rFonts w:ascii="Brandon Grotesque Light" w:eastAsia="Century" w:hAnsi="Brandon Grotesque Light" w:cs="Century"/>
        </w:rPr>
        <w:t>vi</w:t>
      </w:r>
      <w:r w:rsidRPr="00CC0DFA">
        <w:rPr>
          <w:rFonts w:ascii="Brandon Grotesque Light" w:eastAsia="Century" w:hAnsi="Brandon Grotesque Light" w:cs="Century"/>
          <w:spacing w:val="3"/>
        </w:rPr>
        <w:t>n</w:t>
      </w:r>
      <w:r w:rsidRPr="00CC0DFA">
        <w:rPr>
          <w:rFonts w:ascii="Brandon Grotesque Light" w:eastAsia="Century" w:hAnsi="Brandon Grotesque Light" w:cs="Century"/>
        </w:rPr>
        <w:t>g</w:t>
      </w:r>
      <w:r w:rsidRPr="00CC0DFA">
        <w:rPr>
          <w:rFonts w:ascii="Brandon Grotesque Light" w:eastAsia="Century" w:hAnsi="Brandon Grotesque Light" w:cs="Century"/>
          <w:spacing w:val="15"/>
        </w:rPr>
        <w:t xml:space="preserve"> </w:t>
      </w:r>
      <w:r w:rsidRPr="00CC0DFA">
        <w:rPr>
          <w:rFonts w:ascii="Brandon Grotesque Light" w:eastAsia="Century" w:hAnsi="Brandon Grotesque Light" w:cs="Century"/>
          <w:spacing w:val="1"/>
        </w:rPr>
        <w:t>C</w:t>
      </w:r>
      <w:r w:rsidRPr="00CC0DFA">
        <w:rPr>
          <w:rFonts w:ascii="Brandon Grotesque Light" w:eastAsia="Century" w:hAnsi="Brandon Grotesque Light" w:cs="Century"/>
          <w:spacing w:val="-2"/>
        </w:rPr>
        <w:t>e</w:t>
      </w:r>
      <w:r w:rsidRPr="00CC0DFA">
        <w:rPr>
          <w:rFonts w:ascii="Brandon Grotesque Light" w:eastAsia="Century" w:hAnsi="Brandon Grotesque Light" w:cs="Century"/>
          <w:spacing w:val="1"/>
        </w:rPr>
        <w:t>r</w:t>
      </w:r>
      <w:r w:rsidRPr="00CC0DFA">
        <w:rPr>
          <w:rFonts w:ascii="Brandon Grotesque Light" w:eastAsia="Century" w:hAnsi="Brandon Grotesque Light" w:cs="Century"/>
        </w:rPr>
        <w:t>t</w:t>
      </w:r>
      <w:r w:rsidRPr="00CC0DFA">
        <w:rPr>
          <w:rFonts w:ascii="Brandon Grotesque Light" w:eastAsia="Century" w:hAnsi="Brandon Grotesque Light" w:cs="Century"/>
          <w:spacing w:val="-3"/>
        </w:rPr>
        <w:t>i</w:t>
      </w:r>
      <w:r w:rsidRPr="00CC0DFA">
        <w:rPr>
          <w:rFonts w:ascii="Brandon Grotesque Light" w:eastAsia="Century" w:hAnsi="Brandon Grotesque Light" w:cs="Century"/>
        </w:rPr>
        <w:t>fi</w:t>
      </w:r>
      <w:r w:rsidRPr="00CC0DFA">
        <w:rPr>
          <w:rFonts w:ascii="Brandon Grotesque Light" w:eastAsia="Century" w:hAnsi="Brandon Grotesque Light" w:cs="Century"/>
          <w:spacing w:val="1"/>
        </w:rPr>
        <w:t>c</w:t>
      </w:r>
      <w:r w:rsidRPr="00CC0DFA">
        <w:rPr>
          <w:rFonts w:ascii="Brandon Grotesque Light" w:eastAsia="Century" w:hAnsi="Brandon Grotesque Light" w:cs="Century"/>
        </w:rPr>
        <w:t>ate,</w:t>
      </w:r>
      <w:r w:rsidRPr="00CC0DFA">
        <w:rPr>
          <w:rFonts w:ascii="Brandon Grotesque Light" w:eastAsia="Century" w:hAnsi="Brandon Grotesque Light" w:cs="Century"/>
          <w:spacing w:val="19"/>
        </w:rPr>
        <w:t xml:space="preserve"> </w:t>
      </w:r>
      <w:r w:rsidRPr="00CC0DFA">
        <w:rPr>
          <w:rFonts w:ascii="Brandon Grotesque Light" w:eastAsia="Century" w:hAnsi="Brandon Grotesque Light" w:cs="Century"/>
          <w:spacing w:val="1"/>
        </w:rPr>
        <w:t>h</w:t>
      </w:r>
      <w:r w:rsidRPr="00CC0DFA">
        <w:rPr>
          <w:rFonts w:ascii="Brandon Grotesque Light" w:eastAsia="Century" w:hAnsi="Brandon Grotesque Light" w:cs="Century"/>
          <w:spacing w:val="-2"/>
        </w:rPr>
        <w:t>o</w:t>
      </w:r>
      <w:r w:rsidRPr="00CC0DFA">
        <w:rPr>
          <w:rFonts w:ascii="Brandon Grotesque Light" w:eastAsia="Century" w:hAnsi="Brandon Grotesque Light" w:cs="Century"/>
          <w:spacing w:val="1"/>
        </w:rPr>
        <w:t>w</w:t>
      </w:r>
      <w:r w:rsidRPr="00CC0DFA">
        <w:rPr>
          <w:rFonts w:ascii="Brandon Grotesque Light" w:eastAsia="Century" w:hAnsi="Brandon Grotesque Light" w:cs="Century"/>
          <w:spacing w:val="-2"/>
        </w:rPr>
        <w:t>e</w:t>
      </w:r>
      <w:r w:rsidRPr="00CC0DFA">
        <w:rPr>
          <w:rFonts w:ascii="Brandon Grotesque Light" w:eastAsia="Century" w:hAnsi="Brandon Grotesque Light" w:cs="Century"/>
        </w:rPr>
        <w:t>v</w:t>
      </w:r>
      <w:r w:rsidRPr="00CC0DFA">
        <w:rPr>
          <w:rFonts w:ascii="Brandon Grotesque Light" w:eastAsia="Century" w:hAnsi="Brandon Grotesque Light" w:cs="Century"/>
          <w:spacing w:val="1"/>
        </w:rPr>
        <w:t>e</w:t>
      </w:r>
      <w:r w:rsidRPr="00CC0DFA">
        <w:rPr>
          <w:rFonts w:ascii="Brandon Grotesque Light" w:eastAsia="Century" w:hAnsi="Brandon Grotesque Light" w:cs="Century"/>
        </w:rPr>
        <w:t>r, for the subject of German</w:t>
      </w:r>
      <w:r w:rsidRPr="00CC0DFA">
        <w:rPr>
          <w:rFonts w:ascii="Brandon Grotesque Light" w:eastAsia="Century" w:hAnsi="Brandon Grotesque Light" w:cs="Century"/>
          <w:spacing w:val="18"/>
        </w:rPr>
        <w:t xml:space="preserve"> </w:t>
      </w:r>
      <w:r w:rsidRPr="00CC0DFA">
        <w:rPr>
          <w:rFonts w:ascii="Brandon Grotesque Light" w:eastAsia="Century" w:hAnsi="Brandon Grotesque Light" w:cs="Century"/>
          <w:spacing w:val="-1"/>
        </w:rPr>
        <w:t>w</w:t>
      </w:r>
      <w:r w:rsidRPr="00CC0DFA">
        <w:rPr>
          <w:rFonts w:ascii="Brandon Grotesque Light" w:eastAsia="Century" w:hAnsi="Brandon Grotesque Light" w:cs="Century"/>
        </w:rPr>
        <w:t>e</w:t>
      </w:r>
      <w:r w:rsidRPr="00CC0DFA">
        <w:rPr>
          <w:rFonts w:ascii="Brandon Grotesque Light" w:eastAsia="Century" w:hAnsi="Brandon Grotesque Light" w:cs="Century"/>
          <w:spacing w:val="7"/>
        </w:rPr>
        <w:t xml:space="preserve"> </w:t>
      </w:r>
      <w:r w:rsidRPr="00CC0DFA">
        <w:rPr>
          <w:rFonts w:ascii="Brandon Grotesque Light" w:eastAsia="Century" w:hAnsi="Brandon Grotesque Light" w:cs="Century"/>
          <w:w w:val="102"/>
        </w:rPr>
        <w:t xml:space="preserve">go </w:t>
      </w:r>
      <w:r w:rsidRPr="00CC0DFA">
        <w:rPr>
          <w:rFonts w:ascii="Brandon Grotesque Light" w:eastAsia="Century" w:hAnsi="Brandon Grotesque Light" w:cs="Century"/>
        </w:rPr>
        <w:t>b</w:t>
      </w:r>
      <w:r w:rsidRPr="00CC0DFA">
        <w:rPr>
          <w:rFonts w:ascii="Brandon Grotesque Light" w:eastAsia="Century" w:hAnsi="Brandon Grotesque Light" w:cs="Century"/>
          <w:spacing w:val="-2"/>
        </w:rPr>
        <w:t>e</w:t>
      </w:r>
      <w:r w:rsidRPr="00CC0DFA">
        <w:rPr>
          <w:rFonts w:ascii="Brandon Grotesque Light" w:eastAsia="Century" w:hAnsi="Brandon Grotesque Light" w:cs="Century"/>
        </w:rPr>
        <w:t>y</w:t>
      </w:r>
      <w:r w:rsidRPr="00CC0DFA">
        <w:rPr>
          <w:rFonts w:ascii="Brandon Grotesque Light" w:eastAsia="Century" w:hAnsi="Brandon Grotesque Light" w:cs="Century"/>
          <w:spacing w:val="1"/>
        </w:rPr>
        <w:t>on</w:t>
      </w:r>
      <w:r w:rsidRPr="00CC0DFA">
        <w:rPr>
          <w:rFonts w:ascii="Brandon Grotesque Light" w:eastAsia="Century" w:hAnsi="Brandon Grotesque Light" w:cs="Century"/>
        </w:rPr>
        <w:t>d</w:t>
      </w:r>
      <w:r w:rsidRPr="00CC0DFA">
        <w:rPr>
          <w:rFonts w:ascii="Brandon Grotesque Light" w:eastAsia="Century" w:hAnsi="Brandon Grotesque Light" w:cs="Century"/>
          <w:spacing w:val="15"/>
        </w:rPr>
        <w:t xml:space="preserve"> </w:t>
      </w:r>
      <w:r w:rsidRPr="00CC0DFA">
        <w:rPr>
          <w:rFonts w:ascii="Brandon Grotesque Light" w:eastAsia="Century" w:hAnsi="Brandon Grotesque Light" w:cs="Century"/>
          <w:spacing w:val="-2"/>
        </w:rPr>
        <w:t>t</w:t>
      </w:r>
      <w:r w:rsidRPr="00CC0DFA">
        <w:rPr>
          <w:rFonts w:ascii="Brandon Grotesque Light" w:eastAsia="Century" w:hAnsi="Brandon Grotesque Light" w:cs="Century"/>
          <w:spacing w:val="3"/>
        </w:rPr>
        <w:t>h</w:t>
      </w:r>
      <w:r w:rsidRPr="00CC0DFA">
        <w:rPr>
          <w:rFonts w:ascii="Brandon Grotesque Light" w:eastAsia="Century" w:hAnsi="Brandon Grotesque Light" w:cs="Century"/>
          <w:spacing w:val="-2"/>
        </w:rPr>
        <w:t>e</w:t>
      </w:r>
      <w:r w:rsidRPr="00CC0DFA">
        <w:rPr>
          <w:rFonts w:ascii="Brandon Grotesque Light" w:eastAsia="Century" w:hAnsi="Brandon Grotesque Light" w:cs="Century"/>
          <w:spacing w:val="1"/>
        </w:rPr>
        <w:t>s</w:t>
      </w:r>
      <w:r w:rsidRPr="00CC0DFA">
        <w:rPr>
          <w:rFonts w:ascii="Brandon Grotesque Light" w:eastAsia="Century" w:hAnsi="Brandon Grotesque Light" w:cs="Century"/>
        </w:rPr>
        <w:t>e</w:t>
      </w:r>
      <w:r w:rsidRPr="00CC0DFA">
        <w:rPr>
          <w:rFonts w:ascii="Brandon Grotesque Light" w:eastAsia="Century" w:hAnsi="Brandon Grotesque Light" w:cs="Century"/>
          <w:spacing w:val="10"/>
        </w:rPr>
        <w:t xml:space="preserve"> </w:t>
      </w:r>
      <w:r w:rsidRPr="00CC0DFA">
        <w:rPr>
          <w:rFonts w:ascii="Brandon Grotesque Light" w:eastAsia="Century" w:hAnsi="Brandon Grotesque Light" w:cs="Century"/>
          <w:spacing w:val="-3"/>
        </w:rPr>
        <w:t>s</w:t>
      </w:r>
      <w:r w:rsidRPr="00CC0DFA">
        <w:rPr>
          <w:rFonts w:ascii="Brandon Grotesque Light" w:eastAsia="Century" w:hAnsi="Brandon Grotesque Light" w:cs="Century"/>
          <w:spacing w:val="3"/>
        </w:rPr>
        <w:t>t</w:t>
      </w:r>
      <w:r w:rsidRPr="00CC0DFA">
        <w:rPr>
          <w:rFonts w:ascii="Brandon Grotesque Light" w:eastAsia="Century" w:hAnsi="Brandon Grotesque Light" w:cs="Century"/>
          <w:spacing w:val="-4"/>
        </w:rPr>
        <w:t>a</w:t>
      </w:r>
      <w:r w:rsidRPr="00CC0DFA">
        <w:rPr>
          <w:rFonts w:ascii="Brandon Grotesque Light" w:eastAsia="Century" w:hAnsi="Brandon Grotesque Light" w:cs="Century"/>
          <w:spacing w:val="3"/>
        </w:rPr>
        <w:t>n</w:t>
      </w:r>
      <w:r w:rsidRPr="00CC0DFA">
        <w:rPr>
          <w:rFonts w:ascii="Brandon Grotesque Light" w:eastAsia="Century" w:hAnsi="Brandon Grotesque Light" w:cs="Century"/>
          <w:spacing w:val="-1"/>
        </w:rPr>
        <w:t>d</w:t>
      </w:r>
      <w:r w:rsidRPr="00CC0DFA">
        <w:rPr>
          <w:rFonts w:ascii="Brandon Grotesque Light" w:eastAsia="Century" w:hAnsi="Brandon Grotesque Light" w:cs="Century"/>
        </w:rPr>
        <w:t>a</w:t>
      </w:r>
      <w:r w:rsidRPr="00CC0DFA">
        <w:rPr>
          <w:rFonts w:ascii="Brandon Grotesque Light" w:eastAsia="Century" w:hAnsi="Brandon Grotesque Light" w:cs="Century"/>
          <w:spacing w:val="-2"/>
        </w:rPr>
        <w:t>r</w:t>
      </w:r>
      <w:r w:rsidRPr="00CC0DFA">
        <w:rPr>
          <w:rFonts w:ascii="Brandon Grotesque Light" w:eastAsia="Century" w:hAnsi="Brandon Grotesque Light" w:cs="Century"/>
          <w:spacing w:val="-1"/>
        </w:rPr>
        <w:t>d</w:t>
      </w:r>
      <w:r w:rsidRPr="00CC0DFA">
        <w:rPr>
          <w:rFonts w:ascii="Brandon Grotesque Light" w:eastAsia="Century" w:hAnsi="Brandon Grotesque Light" w:cs="Century"/>
        </w:rPr>
        <w:t>s.</w:t>
      </w:r>
      <w:r w:rsidRPr="00CC0DFA">
        <w:rPr>
          <w:rFonts w:ascii="Brandon Grotesque Light" w:eastAsia="Century" w:hAnsi="Brandon Grotesque Light" w:cs="Century"/>
          <w:spacing w:val="22"/>
        </w:rPr>
        <w:t xml:space="preserve"> </w:t>
      </w:r>
      <w:r w:rsidRPr="00CC0DFA">
        <w:rPr>
          <w:rFonts w:ascii="Brandon Grotesque Light" w:eastAsia="Century" w:hAnsi="Brandon Grotesque Light" w:cs="Century"/>
          <w:spacing w:val="-3"/>
        </w:rPr>
        <w:t>W</w:t>
      </w:r>
      <w:r w:rsidRPr="00CC0DFA">
        <w:rPr>
          <w:rFonts w:ascii="Brandon Grotesque Light" w:eastAsia="Century" w:hAnsi="Brandon Grotesque Light" w:cs="Century"/>
        </w:rPr>
        <w:t>e</w:t>
      </w:r>
      <w:r w:rsidRPr="00CC0DFA">
        <w:rPr>
          <w:rFonts w:ascii="Brandon Grotesque Light" w:eastAsia="Century" w:hAnsi="Brandon Grotesque Light" w:cs="Century"/>
          <w:spacing w:val="6"/>
        </w:rPr>
        <w:t xml:space="preserve"> </w:t>
      </w:r>
      <w:r w:rsidRPr="00CC0DFA">
        <w:rPr>
          <w:rFonts w:ascii="Brandon Grotesque Light" w:eastAsia="Century" w:hAnsi="Brandon Grotesque Light" w:cs="Century"/>
          <w:spacing w:val="1"/>
        </w:rPr>
        <w:t>o</w:t>
      </w:r>
      <w:r w:rsidRPr="00CC0DFA">
        <w:rPr>
          <w:rFonts w:ascii="Brandon Grotesque Light" w:eastAsia="Century" w:hAnsi="Brandon Grotesque Light" w:cs="Century"/>
          <w:spacing w:val="-2"/>
        </w:rPr>
        <w:t>f</w:t>
      </w:r>
      <w:r w:rsidRPr="00CC0DFA">
        <w:rPr>
          <w:rFonts w:ascii="Brandon Grotesque Light" w:eastAsia="Century" w:hAnsi="Brandon Grotesque Light" w:cs="Century"/>
        </w:rPr>
        <w:t>f</w:t>
      </w:r>
      <w:r w:rsidRPr="00CC0DFA">
        <w:rPr>
          <w:rFonts w:ascii="Brandon Grotesque Light" w:eastAsia="Century" w:hAnsi="Brandon Grotesque Light" w:cs="Century"/>
          <w:spacing w:val="1"/>
        </w:rPr>
        <w:t>e</w:t>
      </w:r>
      <w:r w:rsidRPr="00CC0DFA">
        <w:rPr>
          <w:rFonts w:ascii="Brandon Grotesque Light" w:eastAsia="Century" w:hAnsi="Brandon Grotesque Light" w:cs="Century"/>
        </w:rPr>
        <w:t>r</w:t>
      </w:r>
      <w:r w:rsidRPr="00CC0DFA">
        <w:rPr>
          <w:rFonts w:ascii="Brandon Grotesque Light" w:eastAsia="Century" w:hAnsi="Brandon Grotesque Light" w:cs="Century"/>
          <w:spacing w:val="9"/>
        </w:rPr>
        <w:t xml:space="preserve"> </w:t>
      </w:r>
      <w:r w:rsidRPr="00CC0DFA">
        <w:rPr>
          <w:rFonts w:ascii="Brandon Grotesque Light" w:eastAsia="Century" w:hAnsi="Brandon Grotesque Light" w:cs="Century"/>
        </w:rPr>
        <w:t>a</w:t>
      </w:r>
      <w:r w:rsidRPr="00CC0DFA">
        <w:rPr>
          <w:rFonts w:ascii="Brandon Grotesque Light" w:eastAsia="Century" w:hAnsi="Brandon Grotesque Light" w:cs="Century"/>
          <w:spacing w:val="2"/>
        </w:rPr>
        <w:t xml:space="preserve"> German language curricular stream leading to the Sek</w:t>
      </w:r>
      <w:r w:rsidR="001E6BB9">
        <w:rPr>
          <w:rFonts w:ascii="Brandon Grotesque Light" w:eastAsia="Century" w:hAnsi="Brandon Grotesque Light" w:cs="Century"/>
          <w:spacing w:val="2"/>
        </w:rPr>
        <w:t xml:space="preserve"> </w:t>
      </w:r>
      <w:r w:rsidRPr="00CC0DFA">
        <w:rPr>
          <w:rFonts w:ascii="Brandon Grotesque Light" w:eastAsia="Century" w:hAnsi="Brandon Grotesque Light" w:cs="Century"/>
          <w:spacing w:val="2"/>
        </w:rPr>
        <w:t>I exams at the end of 10</w:t>
      </w:r>
      <w:r w:rsidRPr="00CC0DFA">
        <w:rPr>
          <w:rFonts w:ascii="Brandon Grotesque Light" w:eastAsia="Century" w:hAnsi="Brandon Grotesque Light" w:cs="Century"/>
          <w:spacing w:val="2"/>
          <w:vertAlign w:val="superscript"/>
        </w:rPr>
        <w:t>th</w:t>
      </w:r>
      <w:r w:rsidRPr="00CC0DFA">
        <w:rPr>
          <w:rFonts w:ascii="Brandon Grotesque Light" w:eastAsia="Century" w:hAnsi="Brandon Grotesque Light" w:cs="Century"/>
          <w:spacing w:val="2"/>
        </w:rPr>
        <w:t xml:space="preserve"> class, a </w:t>
      </w:r>
      <w:r w:rsidRPr="00CC0DFA">
        <w:rPr>
          <w:rFonts w:ascii="Brandon Grotesque Light" w:eastAsia="Century" w:hAnsi="Brandon Grotesque Light" w:cs="Century"/>
        </w:rPr>
        <w:t>bi-</w:t>
      </w:r>
      <w:r w:rsidRPr="00CC0DFA">
        <w:rPr>
          <w:rFonts w:ascii="Brandon Grotesque Light" w:eastAsia="Century" w:hAnsi="Brandon Grotesque Light" w:cs="Century"/>
          <w:spacing w:val="2"/>
        </w:rPr>
        <w:t>l</w:t>
      </w:r>
      <w:r w:rsidRPr="00CC0DFA">
        <w:rPr>
          <w:rFonts w:ascii="Brandon Grotesque Light" w:eastAsia="Century" w:hAnsi="Brandon Grotesque Light" w:cs="Century"/>
          <w:spacing w:val="-3"/>
        </w:rPr>
        <w:t>i</w:t>
      </w:r>
      <w:r w:rsidRPr="00CC0DFA">
        <w:rPr>
          <w:rFonts w:ascii="Brandon Grotesque Light" w:eastAsia="Century" w:hAnsi="Brandon Grotesque Light" w:cs="Century"/>
          <w:spacing w:val="1"/>
        </w:rPr>
        <w:t>n</w:t>
      </w:r>
      <w:r w:rsidRPr="00CC0DFA">
        <w:rPr>
          <w:rFonts w:ascii="Brandon Grotesque Light" w:eastAsia="Century" w:hAnsi="Brandon Grotesque Light" w:cs="Century"/>
          <w:spacing w:val="-3"/>
        </w:rPr>
        <w:t>g</w:t>
      </w:r>
      <w:r w:rsidRPr="00CC0DFA">
        <w:rPr>
          <w:rFonts w:ascii="Brandon Grotesque Light" w:eastAsia="Century" w:hAnsi="Brandon Grotesque Light" w:cs="Century"/>
          <w:spacing w:val="3"/>
        </w:rPr>
        <w:t>u</w:t>
      </w:r>
      <w:r w:rsidRPr="00CC0DFA">
        <w:rPr>
          <w:rFonts w:ascii="Brandon Grotesque Light" w:eastAsia="Century" w:hAnsi="Brandon Grotesque Light" w:cs="Century"/>
          <w:spacing w:val="-4"/>
        </w:rPr>
        <w:t>a</w:t>
      </w:r>
      <w:r w:rsidRPr="00CC0DFA">
        <w:rPr>
          <w:rFonts w:ascii="Brandon Grotesque Light" w:eastAsia="Century" w:hAnsi="Brandon Grotesque Light" w:cs="Century"/>
        </w:rPr>
        <w:t>l</w:t>
      </w:r>
      <w:r w:rsidRPr="00CC0DFA">
        <w:rPr>
          <w:rFonts w:ascii="Brandon Grotesque Light" w:eastAsia="Century" w:hAnsi="Brandon Grotesque Light" w:cs="Century"/>
          <w:spacing w:val="20"/>
        </w:rPr>
        <w:t xml:space="preserve"> </w:t>
      </w:r>
      <w:r w:rsidRPr="00CC0DFA">
        <w:rPr>
          <w:rFonts w:ascii="Brandon Grotesque Light" w:eastAsia="Century" w:hAnsi="Brandon Grotesque Light" w:cs="Century"/>
          <w:spacing w:val="1"/>
          <w:w w:val="102"/>
        </w:rPr>
        <w:t>Le</w:t>
      </w:r>
      <w:r w:rsidRPr="00CC0DFA">
        <w:rPr>
          <w:rFonts w:ascii="Brandon Grotesque Light" w:eastAsia="Century" w:hAnsi="Brandon Grotesque Light" w:cs="Century"/>
          <w:w w:val="102"/>
        </w:rPr>
        <w:t>a</w:t>
      </w:r>
      <w:r w:rsidRPr="00CC0DFA">
        <w:rPr>
          <w:rFonts w:ascii="Brandon Grotesque Light" w:eastAsia="Century" w:hAnsi="Brandon Grotesque Light" w:cs="Century"/>
          <w:spacing w:val="-3"/>
          <w:w w:val="102"/>
        </w:rPr>
        <w:t>vi</w:t>
      </w:r>
      <w:r w:rsidRPr="00CC0DFA">
        <w:rPr>
          <w:rFonts w:ascii="Brandon Grotesque Light" w:eastAsia="Century" w:hAnsi="Brandon Grotesque Light" w:cs="Century"/>
          <w:spacing w:val="3"/>
          <w:w w:val="102"/>
        </w:rPr>
        <w:t>n</w:t>
      </w:r>
      <w:r w:rsidRPr="00CC0DFA">
        <w:rPr>
          <w:rFonts w:ascii="Brandon Grotesque Light" w:eastAsia="Century" w:hAnsi="Brandon Grotesque Light" w:cs="Century"/>
          <w:w w:val="102"/>
        </w:rPr>
        <w:t xml:space="preserve">g </w:t>
      </w:r>
      <w:r w:rsidRPr="00CC0DFA">
        <w:rPr>
          <w:rFonts w:ascii="Brandon Grotesque Light" w:eastAsia="Century" w:hAnsi="Brandon Grotesque Light" w:cs="Century"/>
          <w:spacing w:val="1"/>
        </w:rPr>
        <w:t>Ce</w:t>
      </w:r>
      <w:r w:rsidRPr="00CC0DFA">
        <w:rPr>
          <w:rFonts w:ascii="Brandon Grotesque Light" w:eastAsia="Century" w:hAnsi="Brandon Grotesque Light" w:cs="Century"/>
          <w:spacing w:val="-2"/>
        </w:rPr>
        <w:t>r</w:t>
      </w:r>
      <w:r w:rsidRPr="00CC0DFA">
        <w:rPr>
          <w:rFonts w:ascii="Brandon Grotesque Light" w:eastAsia="Century" w:hAnsi="Brandon Grotesque Light" w:cs="Century"/>
        </w:rPr>
        <w:t>tifi</w:t>
      </w:r>
      <w:r w:rsidRPr="00CC0DFA">
        <w:rPr>
          <w:rFonts w:ascii="Brandon Grotesque Light" w:eastAsia="Century" w:hAnsi="Brandon Grotesque Light" w:cs="Century"/>
          <w:spacing w:val="1"/>
        </w:rPr>
        <w:t>c</w:t>
      </w:r>
      <w:r w:rsidRPr="00CC0DFA">
        <w:rPr>
          <w:rFonts w:ascii="Brandon Grotesque Light" w:eastAsia="Century" w:hAnsi="Brandon Grotesque Light" w:cs="Century"/>
          <w:spacing w:val="-2"/>
        </w:rPr>
        <w:t>a</w:t>
      </w:r>
      <w:r w:rsidRPr="00CC0DFA">
        <w:rPr>
          <w:rFonts w:ascii="Brandon Grotesque Light" w:eastAsia="Century" w:hAnsi="Brandon Grotesque Light" w:cs="Century"/>
        </w:rPr>
        <w:t>te</w:t>
      </w:r>
      <w:r w:rsidRPr="00CC0DFA">
        <w:rPr>
          <w:rFonts w:ascii="Brandon Grotesque Light" w:eastAsia="Century" w:hAnsi="Brandon Grotesque Light" w:cs="Century"/>
          <w:spacing w:val="21"/>
        </w:rPr>
        <w:t xml:space="preserve"> </w:t>
      </w:r>
      <w:r w:rsidRPr="00CC0DFA">
        <w:rPr>
          <w:rFonts w:ascii="Brandon Grotesque Light" w:eastAsia="Century" w:hAnsi="Brandon Grotesque Light" w:cs="Century"/>
        </w:rPr>
        <w:t>in</w:t>
      </w:r>
      <w:r w:rsidRPr="00CC0DFA">
        <w:rPr>
          <w:rFonts w:ascii="Brandon Grotesque Light" w:eastAsia="Century" w:hAnsi="Brandon Grotesque Light" w:cs="Century"/>
          <w:spacing w:val="4"/>
        </w:rPr>
        <w:t xml:space="preserve"> </w:t>
      </w:r>
      <w:r w:rsidRPr="00CC0DFA">
        <w:rPr>
          <w:rFonts w:ascii="Brandon Grotesque Light" w:eastAsia="Century" w:hAnsi="Brandon Grotesque Light" w:cs="Century"/>
          <w:spacing w:val="1"/>
        </w:rPr>
        <w:t>Ge</w:t>
      </w:r>
      <w:r w:rsidRPr="00CC0DFA">
        <w:rPr>
          <w:rFonts w:ascii="Brandon Grotesque Light" w:eastAsia="Century" w:hAnsi="Brandon Grotesque Light" w:cs="Century"/>
          <w:spacing w:val="-2"/>
        </w:rPr>
        <w:t>r</w:t>
      </w:r>
      <w:r w:rsidRPr="00CC0DFA">
        <w:rPr>
          <w:rFonts w:ascii="Brandon Grotesque Light" w:eastAsia="Century" w:hAnsi="Brandon Grotesque Light" w:cs="Century"/>
          <w:spacing w:val="1"/>
        </w:rPr>
        <w:t>m</w:t>
      </w:r>
      <w:r w:rsidRPr="00CC0DFA">
        <w:rPr>
          <w:rFonts w:ascii="Brandon Grotesque Light" w:eastAsia="Century" w:hAnsi="Brandon Grotesque Light" w:cs="Century"/>
          <w:spacing w:val="-2"/>
        </w:rPr>
        <w:t>a</w:t>
      </w:r>
      <w:r w:rsidRPr="00CC0DFA">
        <w:rPr>
          <w:rFonts w:ascii="Brandon Grotesque Light" w:eastAsia="Century" w:hAnsi="Brandon Grotesque Light" w:cs="Century"/>
        </w:rPr>
        <w:t>n</w:t>
      </w:r>
      <w:r w:rsidRPr="00CC0DFA">
        <w:rPr>
          <w:rFonts w:ascii="Brandon Grotesque Light" w:eastAsia="Century" w:hAnsi="Brandon Grotesque Light" w:cs="Century"/>
          <w:spacing w:val="16"/>
        </w:rPr>
        <w:t xml:space="preserve"> </w:t>
      </w:r>
      <w:r w:rsidRPr="00CC0DFA">
        <w:rPr>
          <w:rFonts w:ascii="Brandon Grotesque Light" w:eastAsia="Century" w:hAnsi="Brandon Grotesque Light" w:cs="Century"/>
        </w:rPr>
        <w:t>l</w:t>
      </w:r>
      <w:r w:rsidRPr="00CC0DFA">
        <w:rPr>
          <w:rFonts w:ascii="Brandon Grotesque Light" w:eastAsia="Century" w:hAnsi="Brandon Grotesque Light" w:cs="Century"/>
          <w:spacing w:val="-2"/>
        </w:rPr>
        <w:t>a</w:t>
      </w:r>
      <w:r w:rsidRPr="00CC0DFA">
        <w:rPr>
          <w:rFonts w:ascii="Brandon Grotesque Light" w:eastAsia="Century" w:hAnsi="Brandon Grotesque Light" w:cs="Century"/>
          <w:spacing w:val="3"/>
        </w:rPr>
        <w:t>n</w:t>
      </w:r>
      <w:r w:rsidRPr="00CC0DFA">
        <w:rPr>
          <w:rFonts w:ascii="Brandon Grotesque Light" w:eastAsia="Century" w:hAnsi="Brandon Grotesque Light" w:cs="Century"/>
          <w:spacing w:val="-3"/>
        </w:rPr>
        <w:t>g</w:t>
      </w:r>
      <w:r w:rsidRPr="00CC0DFA">
        <w:rPr>
          <w:rFonts w:ascii="Brandon Grotesque Light" w:eastAsia="Century" w:hAnsi="Brandon Grotesque Light" w:cs="Century"/>
          <w:spacing w:val="1"/>
        </w:rPr>
        <w:t>u</w:t>
      </w:r>
      <w:r w:rsidRPr="00CC0DFA">
        <w:rPr>
          <w:rFonts w:ascii="Brandon Grotesque Light" w:eastAsia="Century" w:hAnsi="Brandon Grotesque Light" w:cs="Century"/>
        </w:rPr>
        <w:t>a</w:t>
      </w:r>
      <w:r w:rsidRPr="00CC0DFA">
        <w:rPr>
          <w:rFonts w:ascii="Brandon Grotesque Light" w:eastAsia="Century" w:hAnsi="Brandon Grotesque Light" w:cs="Century"/>
          <w:spacing w:val="-3"/>
        </w:rPr>
        <w:t>g</w:t>
      </w:r>
      <w:r w:rsidRPr="00CC0DFA">
        <w:rPr>
          <w:rFonts w:ascii="Brandon Grotesque Light" w:eastAsia="Century" w:hAnsi="Brandon Grotesque Light" w:cs="Century"/>
          <w:spacing w:val="1"/>
        </w:rPr>
        <w:t>e</w:t>
      </w:r>
      <w:r w:rsidRPr="00CC0DFA">
        <w:rPr>
          <w:rFonts w:ascii="Brandon Grotesque Light" w:eastAsia="Century" w:hAnsi="Brandon Grotesque Light" w:cs="Century"/>
        </w:rPr>
        <w:t>,</w:t>
      </w:r>
      <w:r w:rsidRPr="00CC0DFA">
        <w:rPr>
          <w:rFonts w:ascii="Brandon Grotesque Light" w:eastAsia="Century" w:hAnsi="Brandon Grotesque Light" w:cs="Century"/>
          <w:spacing w:val="21"/>
        </w:rPr>
        <w:t xml:space="preserve"> </w:t>
      </w:r>
      <w:r w:rsidRPr="00CC0DFA">
        <w:rPr>
          <w:rFonts w:ascii="Brandon Grotesque Light" w:eastAsia="Century" w:hAnsi="Brandon Grotesque Light" w:cs="Century"/>
        </w:rPr>
        <w:t>li</w:t>
      </w:r>
      <w:r w:rsidRPr="00CC0DFA">
        <w:rPr>
          <w:rFonts w:ascii="Brandon Grotesque Light" w:eastAsia="Century" w:hAnsi="Brandon Grotesque Light" w:cs="Century"/>
          <w:spacing w:val="-2"/>
        </w:rPr>
        <w:t>t</w:t>
      </w:r>
      <w:r w:rsidRPr="00CC0DFA">
        <w:rPr>
          <w:rFonts w:ascii="Brandon Grotesque Light" w:eastAsia="Century" w:hAnsi="Brandon Grotesque Light" w:cs="Century"/>
          <w:spacing w:val="1"/>
        </w:rPr>
        <w:t>er</w:t>
      </w:r>
      <w:r w:rsidRPr="00CC0DFA">
        <w:rPr>
          <w:rFonts w:ascii="Brandon Grotesque Light" w:eastAsia="Century" w:hAnsi="Brandon Grotesque Light" w:cs="Century"/>
        </w:rPr>
        <w:t>a</w:t>
      </w:r>
      <w:r w:rsidRPr="00CC0DFA">
        <w:rPr>
          <w:rFonts w:ascii="Brandon Grotesque Light" w:eastAsia="Century" w:hAnsi="Brandon Grotesque Light" w:cs="Century"/>
          <w:spacing w:val="-2"/>
        </w:rPr>
        <w:t>t</w:t>
      </w:r>
      <w:r w:rsidRPr="00CC0DFA">
        <w:rPr>
          <w:rFonts w:ascii="Brandon Grotesque Light" w:eastAsia="Century" w:hAnsi="Brandon Grotesque Light" w:cs="Century"/>
          <w:spacing w:val="1"/>
        </w:rPr>
        <w:t>u</w:t>
      </w:r>
      <w:r w:rsidRPr="00CC0DFA">
        <w:rPr>
          <w:rFonts w:ascii="Brandon Grotesque Light" w:eastAsia="Century" w:hAnsi="Brandon Grotesque Light" w:cs="Century"/>
          <w:spacing w:val="-2"/>
        </w:rPr>
        <w:t>r</w:t>
      </w:r>
      <w:r w:rsidRPr="00CC0DFA">
        <w:rPr>
          <w:rFonts w:ascii="Brandon Grotesque Light" w:eastAsia="Century" w:hAnsi="Brandon Grotesque Light" w:cs="Century"/>
        </w:rPr>
        <w:t>e</w:t>
      </w:r>
      <w:r w:rsidRPr="00CC0DFA">
        <w:rPr>
          <w:rFonts w:ascii="Brandon Grotesque Light" w:eastAsia="Century" w:hAnsi="Brandon Grotesque Light" w:cs="Century"/>
          <w:spacing w:val="21"/>
        </w:rPr>
        <w:t xml:space="preserve"> </w:t>
      </w:r>
      <w:r w:rsidRPr="00CC0DFA">
        <w:rPr>
          <w:rFonts w:ascii="Brandon Grotesque Light" w:eastAsia="Century" w:hAnsi="Brandon Grotesque Light" w:cs="Century"/>
          <w:spacing w:val="-2"/>
        </w:rPr>
        <w:t>an</w:t>
      </w:r>
      <w:r w:rsidRPr="00CC0DFA">
        <w:rPr>
          <w:rFonts w:ascii="Brandon Grotesque Light" w:eastAsia="Century" w:hAnsi="Brandon Grotesque Light" w:cs="Century"/>
        </w:rPr>
        <w:t>d</w:t>
      </w:r>
      <w:r w:rsidRPr="00CC0DFA">
        <w:rPr>
          <w:rFonts w:ascii="Brandon Grotesque Light" w:eastAsia="Century" w:hAnsi="Brandon Grotesque Light" w:cs="Century"/>
          <w:spacing w:val="5"/>
        </w:rPr>
        <w:t xml:space="preserve"> </w:t>
      </w:r>
      <w:r w:rsidRPr="00CC0DFA">
        <w:rPr>
          <w:rFonts w:ascii="Brandon Grotesque Light" w:eastAsia="Century" w:hAnsi="Brandon Grotesque Light" w:cs="Century"/>
          <w:spacing w:val="3"/>
        </w:rPr>
        <w:t>h</w:t>
      </w:r>
      <w:r w:rsidRPr="00CC0DFA">
        <w:rPr>
          <w:rFonts w:ascii="Brandon Grotesque Light" w:eastAsia="Century" w:hAnsi="Brandon Grotesque Light" w:cs="Century"/>
        </w:rPr>
        <w:t>i</w:t>
      </w:r>
      <w:r w:rsidRPr="00CC0DFA">
        <w:rPr>
          <w:rFonts w:ascii="Brandon Grotesque Light" w:eastAsia="Century" w:hAnsi="Brandon Grotesque Light" w:cs="Century"/>
          <w:spacing w:val="-1"/>
        </w:rPr>
        <w:t>s</w:t>
      </w:r>
      <w:r w:rsidRPr="00CC0DFA">
        <w:rPr>
          <w:rFonts w:ascii="Brandon Grotesque Light" w:eastAsia="Century" w:hAnsi="Brandon Grotesque Light" w:cs="Century"/>
        </w:rPr>
        <w:t>t</w:t>
      </w:r>
      <w:r w:rsidRPr="00CC0DFA">
        <w:rPr>
          <w:rFonts w:ascii="Brandon Grotesque Light" w:eastAsia="Century" w:hAnsi="Brandon Grotesque Light" w:cs="Century"/>
          <w:spacing w:val="1"/>
        </w:rPr>
        <w:t>or</w:t>
      </w:r>
      <w:r w:rsidRPr="00CC0DFA">
        <w:rPr>
          <w:rFonts w:ascii="Brandon Grotesque Light" w:eastAsia="Century" w:hAnsi="Brandon Grotesque Light" w:cs="Century"/>
        </w:rPr>
        <w:t>y</w:t>
      </w:r>
      <w:r w:rsidRPr="00CC0DFA">
        <w:rPr>
          <w:rFonts w:ascii="Brandon Grotesque Light" w:eastAsia="Century" w:hAnsi="Brandon Grotesque Light" w:cs="Century"/>
          <w:spacing w:val="15"/>
        </w:rPr>
        <w:t xml:space="preserve"> </w:t>
      </w:r>
      <w:r w:rsidRPr="00CC0DFA">
        <w:rPr>
          <w:rFonts w:ascii="Brandon Grotesque Light" w:eastAsia="Century" w:hAnsi="Brandon Grotesque Light" w:cs="Century"/>
          <w:spacing w:val="-4"/>
        </w:rPr>
        <w:t>a</w:t>
      </w:r>
      <w:r w:rsidRPr="00CC0DFA">
        <w:rPr>
          <w:rFonts w:ascii="Brandon Grotesque Light" w:eastAsia="Century" w:hAnsi="Brandon Grotesque Light" w:cs="Century"/>
        </w:rPr>
        <w:t>nd the</w:t>
      </w:r>
      <w:r w:rsidRPr="00CC0DFA">
        <w:rPr>
          <w:rFonts w:ascii="Brandon Grotesque Light" w:eastAsia="Century" w:hAnsi="Brandon Grotesque Light" w:cs="Century"/>
          <w:spacing w:val="6"/>
        </w:rPr>
        <w:t xml:space="preserve"> </w:t>
      </w:r>
      <w:r w:rsidRPr="00CC0DFA">
        <w:rPr>
          <w:rFonts w:ascii="Brandon Grotesque Light" w:eastAsia="Century" w:hAnsi="Brandon Grotesque Light" w:cs="Century"/>
          <w:i/>
          <w:spacing w:val="-1"/>
          <w:w w:val="102"/>
        </w:rPr>
        <w:t>S</w:t>
      </w:r>
      <w:r w:rsidRPr="00CC0DFA">
        <w:rPr>
          <w:rFonts w:ascii="Brandon Grotesque Light" w:eastAsia="Century" w:hAnsi="Brandon Grotesque Light" w:cs="Century"/>
          <w:i/>
          <w:spacing w:val="1"/>
          <w:w w:val="102"/>
        </w:rPr>
        <w:t>pr</w:t>
      </w:r>
      <w:r w:rsidRPr="00CC0DFA">
        <w:rPr>
          <w:rFonts w:ascii="Brandon Grotesque Light" w:eastAsia="Century" w:hAnsi="Brandon Grotesque Light" w:cs="Century"/>
          <w:i/>
          <w:spacing w:val="-2"/>
          <w:w w:val="102"/>
        </w:rPr>
        <w:t>ac</w:t>
      </w:r>
      <w:r w:rsidRPr="00CC0DFA">
        <w:rPr>
          <w:rFonts w:ascii="Brandon Grotesque Light" w:eastAsia="Century" w:hAnsi="Brandon Grotesque Light" w:cs="Century"/>
          <w:i/>
          <w:spacing w:val="3"/>
          <w:w w:val="102"/>
        </w:rPr>
        <w:t>h</w:t>
      </w:r>
      <w:r w:rsidRPr="00CC0DFA">
        <w:rPr>
          <w:rFonts w:ascii="Brandon Grotesque Light" w:eastAsia="Century" w:hAnsi="Brandon Grotesque Light" w:cs="Century"/>
          <w:i/>
          <w:spacing w:val="-1"/>
          <w:w w:val="102"/>
        </w:rPr>
        <w:t>d</w:t>
      </w:r>
      <w:r w:rsidRPr="00CC0DFA">
        <w:rPr>
          <w:rFonts w:ascii="Brandon Grotesque Light" w:eastAsia="Century" w:hAnsi="Brandon Grotesque Light" w:cs="Century"/>
          <w:i/>
          <w:spacing w:val="-3"/>
          <w:w w:val="102"/>
        </w:rPr>
        <w:t>i</w:t>
      </w:r>
      <w:r w:rsidRPr="00CC0DFA">
        <w:rPr>
          <w:rFonts w:ascii="Brandon Grotesque Light" w:eastAsia="Century" w:hAnsi="Brandon Grotesque Light" w:cs="Century"/>
          <w:i/>
          <w:spacing w:val="1"/>
          <w:w w:val="102"/>
        </w:rPr>
        <w:t>p</w:t>
      </w:r>
      <w:r w:rsidRPr="00CC0DFA">
        <w:rPr>
          <w:rFonts w:ascii="Brandon Grotesque Light" w:eastAsia="Century" w:hAnsi="Brandon Grotesque Light" w:cs="Century"/>
          <w:i/>
          <w:w w:val="102"/>
        </w:rPr>
        <w:t>l</w:t>
      </w:r>
      <w:r w:rsidRPr="00CC0DFA">
        <w:rPr>
          <w:rFonts w:ascii="Brandon Grotesque Light" w:eastAsia="Century" w:hAnsi="Brandon Grotesque Light" w:cs="Century"/>
          <w:i/>
          <w:spacing w:val="-2"/>
          <w:w w:val="102"/>
        </w:rPr>
        <w:t>o</w:t>
      </w:r>
      <w:r w:rsidRPr="00CC0DFA">
        <w:rPr>
          <w:rFonts w:ascii="Brandon Grotesque Light" w:eastAsia="Century" w:hAnsi="Brandon Grotesque Light" w:cs="Century"/>
          <w:i/>
          <w:w w:val="102"/>
        </w:rPr>
        <w:t>m</w:t>
      </w:r>
      <w:r w:rsidRPr="00CC0DFA">
        <w:rPr>
          <w:rFonts w:ascii="Brandon Grotesque Light" w:eastAsia="Century" w:hAnsi="Brandon Grotesque Light" w:cs="Century"/>
          <w:w w:val="102"/>
        </w:rPr>
        <w:t xml:space="preserve"> </w:t>
      </w:r>
      <w:r w:rsidRPr="00CC0DFA">
        <w:rPr>
          <w:rFonts w:ascii="Brandon Grotesque Light" w:eastAsia="Century" w:hAnsi="Brandon Grotesque Light" w:cs="Century"/>
        </w:rPr>
        <w:t>at</w:t>
      </w:r>
      <w:r w:rsidRPr="00CC0DFA">
        <w:rPr>
          <w:rFonts w:ascii="Brandon Grotesque Light" w:eastAsia="Century" w:hAnsi="Brandon Grotesque Light" w:cs="Century"/>
          <w:spacing w:val="6"/>
        </w:rPr>
        <w:t xml:space="preserve"> </w:t>
      </w:r>
      <w:r w:rsidRPr="00CC0DFA">
        <w:rPr>
          <w:rFonts w:ascii="Brandon Grotesque Light" w:eastAsia="Century" w:hAnsi="Brandon Grotesque Light" w:cs="Century"/>
        </w:rPr>
        <w:t>l</w:t>
      </w:r>
      <w:r w:rsidRPr="00CC0DFA">
        <w:rPr>
          <w:rFonts w:ascii="Brandon Grotesque Light" w:eastAsia="Century" w:hAnsi="Brandon Grotesque Light" w:cs="Century"/>
          <w:spacing w:val="1"/>
        </w:rPr>
        <w:t>e</w:t>
      </w:r>
      <w:r w:rsidRPr="00CC0DFA">
        <w:rPr>
          <w:rFonts w:ascii="Brandon Grotesque Light" w:eastAsia="Century" w:hAnsi="Brandon Grotesque Light" w:cs="Century"/>
        </w:rPr>
        <w:t>v</w:t>
      </w:r>
      <w:r w:rsidRPr="00CC0DFA">
        <w:rPr>
          <w:rFonts w:ascii="Brandon Grotesque Light" w:eastAsia="Century" w:hAnsi="Brandon Grotesque Light" w:cs="Century"/>
          <w:spacing w:val="-2"/>
        </w:rPr>
        <w:t>e</w:t>
      </w:r>
      <w:r w:rsidRPr="00CC0DFA">
        <w:rPr>
          <w:rFonts w:ascii="Brandon Grotesque Light" w:eastAsia="Century" w:hAnsi="Brandon Grotesque Light" w:cs="Century"/>
        </w:rPr>
        <w:t>ls</w:t>
      </w:r>
      <w:r w:rsidRPr="00CC0DFA">
        <w:rPr>
          <w:rFonts w:ascii="Brandon Grotesque Light" w:eastAsia="Century" w:hAnsi="Brandon Grotesque Light" w:cs="Century"/>
          <w:spacing w:val="14"/>
        </w:rPr>
        <w:t xml:space="preserve"> </w:t>
      </w:r>
      <w:r w:rsidRPr="00CC0DFA">
        <w:rPr>
          <w:rFonts w:ascii="Brandon Grotesque Light" w:eastAsia="Century" w:hAnsi="Brandon Grotesque Light" w:cs="Century"/>
        </w:rPr>
        <w:t>1</w:t>
      </w:r>
      <w:r w:rsidRPr="00CC0DFA">
        <w:rPr>
          <w:rFonts w:ascii="Brandon Grotesque Light" w:eastAsia="Century" w:hAnsi="Brandon Grotesque Light" w:cs="Century"/>
          <w:spacing w:val="2"/>
        </w:rPr>
        <w:t xml:space="preserve"> </w:t>
      </w:r>
      <w:r w:rsidRPr="00CC0DFA">
        <w:rPr>
          <w:rFonts w:ascii="Brandon Grotesque Light" w:eastAsia="Century" w:hAnsi="Brandon Grotesque Light" w:cs="Century"/>
          <w:spacing w:val="-2"/>
        </w:rPr>
        <w:t>a</w:t>
      </w:r>
      <w:r w:rsidRPr="00CC0DFA">
        <w:rPr>
          <w:rFonts w:ascii="Brandon Grotesque Light" w:eastAsia="Century" w:hAnsi="Brandon Grotesque Light" w:cs="Century"/>
          <w:spacing w:val="1"/>
        </w:rPr>
        <w:t>n</w:t>
      </w:r>
      <w:r w:rsidRPr="00CC0DFA">
        <w:rPr>
          <w:rFonts w:ascii="Brandon Grotesque Light" w:eastAsia="Century" w:hAnsi="Brandon Grotesque Light" w:cs="Century"/>
        </w:rPr>
        <w:t>d</w:t>
      </w:r>
      <w:r w:rsidRPr="00CC0DFA">
        <w:rPr>
          <w:rFonts w:ascii="Brandon Grotesque Light" w:eastAsia="Century" w:hAnsi="Brandon Grotesque Light" w:cs="Century"/>
          <w:spacing w:val="8"/>
        </w:rPr>
        <w:t xml:space="preserve"> </w:t>
      </w:r>
      <w:r w:rsidRPr="00CC0DFA">
        <w:rPr>
          <w:rFonts w:ascii="Brandon Grotesque Light" w:eastAsia="Century" w:hAnsi="Brandon Grotesque Light" w:cs="Century"/>
          <w:w w:val="102"/>
        </w:rPr>
        <w:t>2. We offer a uniquely European dimension through the Eurocampus (classes 7-9</w:t>
      </w:r>
      <w:r w:rsidR="003A74BD">
        <w:rPr>
          <w:rFonts w:ascii="Brandon Grotesque Light" w:eastAsia="Century" w:hAnsi="Brandon Grotesque Light" w:cs="Century"/>
          <w:w w:val="102"/>
        </w:rPr>
        <w:t>)</w:t>
      </w:r>
      <w:r w:rsidRPr="00CC0DFA">
        <w:rPr>
          <w:rFonts w:ascii="Brandon Grotesque Light" w:eastAsia="Century" w:hAnsi="Brandon Grotesque Light" w:cs="Century"/>
          <w:w w:val="102"/>
        </w:rPr>
        <w:t xml:space="preserve"> in the Junior cycle</w:t>
      </w:r>
      <w:r w:rsidR="006B1398">
        <w:rPr>
          <w:rFonts w:ascii="Brandon Grotesque Light" w:eastAsia="Century" w:hAnsi="Brandon Grotesque Light" w:cs="Century"/>
          <w:w w:val="102"/>
        </w:rPr>
        <w:t xml:space="preserve"> where pupils from St Kilian’s and the LFI share classes</w:t>
      </w:r>
      <w:r w:rsidRPr="00CC0DFA">
        <w:rPr>
          <w:rFonts w:ascii="Brandon Grotesque Light" w:eastAsia="Century" w:hAnsi="Brandon Grotesque Light" w:cs="Century"/>
          <w:w w:val="102"/>
        </w:rPr>
        <w:t>.</w:t>
      </w:r>
    </w:p>
    <w:p w14:paraId="7174F409" w14:textId="77777777" w:rsidR="003B3435" w:rsidRPr="00CC0DFA" w:rsidRDefault="003B3435" w:rsidP="005606D3">
      <w:pPr>
        <w:pStyle w:val="NoSpacing"/>
        <w:ind w:left="-284"/>
        <w:jc w:val="both"/>
        <w:rPr>
          <w:rFonts w:ascii="Brandon Grotesque Light" w:eastAsia="Century" w:hAnsi="Brandon Grotesque Light" w:cs="Century"/>
          <w:w w:val="102"/>
        </w:rPr>
      </w:pPr>
    </w:p>
    <w:p w14:paraId="2EC2F156" w14:textId="04A64671" w:rsidR="00D85D13" w:rsidRPr="00CC0DFA" w:rsidRDefault="00D85D13" w:rsidP="00EF650A">
      <w:pPr>
        <w:spacing w:after="0" w:line="245" w:lineRule="auto"/>
        <w:ind w:left="-284" w:right="-20"/>
        <w:jc w:val="both"/>
        <w:rPr>
          <w:rFonts w:ascii="Brandon Grotesque Light" w:eastAsia="Century" w:hAnsi="Brandon Grotesque Light" w:cs="Century"/>
          <w:w w:val="102"/>
        </w:rPr>
      </w:pPr>
      <w:r w:rsidRPr="00CC0DFA">
        <w:rPr>
          <w:rFonts w:ascii="Brandon Grotesque Light" w:eastAsia="Century" w:hAnsi="Brandon Grotesque Light" w:cs="Century"/>
          <w:w w:val="102"/>
        </w:rPr>
        <w:t xml:space="preserve">In accordance with </w:t>
      </w:r>
      <w:r w:rsidR="003A0DFF">
        <w:rPr>
          <w:rFonts w:ascii="Brandon Grotesque Light" w:eastAsia="Century" w:hAnsi="Brandon Grotesque Light" w:cs="Century"/>
          <w:w w:val="102"/>
        </w:rPr>
        <w:t>s</w:t>
      </w:r>
      <w:r w:rsidRPr="00CC0DFA">
        <w:rPr>
          <w:rFonts w:ascii="Brandon Grotesque Light" w:eastAsia="Century" w:hAnsi="Brandon Grotesque Light" w:cs="Century"/>
          <w:w w:val="102"/>
        </w:rPr>
        <w:t xml:space="preserve">ection 15 (2) (b) of the Education Act, </w:t>
      </w:r>
      <w:r w:rsidR="003C7D4C">
        <w:rPr>
          <w:rFonts w:ascii="Brandon Grotesque Light" w:eastAsia="Century" w:hAnsi="Brandon Grotesque Light" w:cs="Century"/>
          <w:w w:val="102"/>
        </w:rPr>
        <w:t>s</w:t>
      </w:r>
      <w:r w:rsidRPr="00CC0DFA">
        <w:rPr>
          <w:rFonts w:ascii="Brandon Grotesque Light" w:eastAsia="Century" w:hAnsi="Brandon Grotesque Light" w:cs="Century"/>
          <w:w w:val="102"/>
        </w:rPr>
        <w:t xml:space="preserve">ections 2 and 4 of the German </w:t>
      </w:r>
      <w:r w:rsidRPr="00B44620">
        <w:rPr>
          <w:rFonts w:ascii="Brandon Grotesque Light" w:eastAsia="Century" w:hAnsi="Brandon Grotesque Light" w:cs="Century"/>
          <w:i/>
          <w:w w:val="102"/>
        </w:rPr>
        <w:t>Ausland</w:t>
      </w:r>
      <w:r w:rsidR="003A74BD">
        <w:rPr>
          <w:rFonts w:ascii="Brandon Grotesque Light" w:eastAsia="Century" w:hAnsi="Brandon Grotesque Light" w:cs="Century"/>
          <w:i/>
          <w:w w:val="102"/>
        </w:rPr>
        <w:t>s</w:t>
      </w:r>
      <w:r w:rsidRPr="00B44620">
        <w:rPr>
          <w:rFonts w:ascii="Brandon Grotesque Light" w:eastAsia="Century" w:hAnsi="Brandon Grotesque Light" w:cs="Century"/>
          <w:i/>
          <w:w w:val="102"/>
        </w:rPr>
        <w:t>schulgesetz</w:t>
      </w:r>
      <w:r w:rsidRPr="00CC0DFA">
        <w:rPr>
          <w:rFonts w:ascii="Brandon Grotesque Light" w:eastAsia="Century" w:hAnsi="Brandon Grotesque Light" w:cs="Century"/>
          <w:w w:val="102"/>
        </w:rPr>
        <w:t xml:space="preserve"> </w:t>
      </w:r>
      <w:r w:rsidR="003C7D4C">
        <w:rPr>
          <w:rFonts w:ascii="Brandon Grotesque Light" w:eastAsia="Century" w:hAnsi="Brandon Grotesque Light" w:cs="Century"/>
          <w:w w:val="102"/>
        </w:rPr>
        <w:t>(</w:t>
      </w:r>
      <w:r w:rsidRPr="00CC0DFA">
        <w:rPr>
          <w:rFonts w:ascii="Brandon Grotesque Light" w:eastAsia="Century" w:hAnsi="Brandon Grotesque Light" w:cs="Century"/>
          <w:w w:val="102"/>
        </w:rPr>
        <w:t>2014</w:t>
      </w:r>
      <w:r w:rsidR="003C7D4C">
        <w:rPr>
          <w:rFonts w:ascii="Brandon Grotesque Light" w:eastAsia="Century" w:hAnsi="Brandon Grotesque Light" w:cs="Century"/>
          <w:w w:val="102"/>
        </w:rPr>
        <w:t>)</w:t>
      </w:r>
      <w:r w:rsidRPr="00CC0DFA">
        <w:rPr>
          <w:rFonts w:ascii="Brandon Grotesque Light" w:eastAsia="Century" w:hAnsi="Brandon Grotesque Light" w:cs="Century"/>
          <w:w w:val="102"/>
        </w:rPr>
        <w:t>, the Eurocampus Cooperation Agreement</w:t>
      </w:r>
      <w:r w:rsidR="00313D94" w:rsidRPr="00CC0DFA">
        <w:rPr>
          <w:rFonts w:ascii="Brandon Grotesque Light" w:eastAsia="Century" w:hAnsi="Brandon Grotesque Light" w:cs="Century"/>
          <w:w w:val="102"/>
        </w:rPr>
        <w:t xml:space="preserve"> (2016)</w:t>
      </w:r>
      <w:r w:rsidRPr="00CC0DFA">
        <w:rPr>
          <w:rFonts w:ascii="Brandon Grotesque Light" w:eastAsia="Century" w:hAnsi="Brandon Grotesque Light" w:cs="Century"/>
          <w:w w:val="102"/>
        </w:rPr>
        <w:t xml:space="preserve"> between</w:t>
      </w:r>
      <w:r w:rsidR="00B44620">
        <w:rPr>
          <w:rFonts w:ascii="Brandon Grotesque Light" w:eastAsia="Century" w:hAnsi="Brandon Grotesque Light" w:cs="Century"/>
          <w:w w:val="102"/>
        </w:rPr>
        <w:t xml:space="preserve"> St Kilian’s German </w:t>
      </w:r>
      <w:r w:rsidR="00B44620">
        <w:rPr>
          <w:rFonts w:ascii="Brandon Grotesque Light" w:eastAsia="Century" w:hAnsi="Brandon Grotesque Light" w:cs="Century"/>
          <w:w w:val="102"/>
        </w:rPr>
        <w:lastRenderedPageBreak/>
        <w:t>School and t</w:t>
      </w:r>
      <w:r w:rsidRPr="00CC0DFA">
        <w:rPr>
          <w:rFonts w:ascii="Brandon Grotesque Light" w:eastAsia="Century" w:hAnsi="Brandon Grotesque Light" w:cs="Century"/>
          <w:w w:val="102"/>
        </w:rPr>
        <w:t>he Lycée Français d’Irlande</w:t>
      </w:r>
      <w:r w:rsidR="00313D94" w:rsidRPr="00CC0DFA">
        <w:rPr>
          <w:rFonts w:ascii="Brandon Grotesque Light" w:eastAsia="Century" w:hAnsi="Brandon Grotesque Light" w:cs="Century"/>
          <w:w w:val="102"/>
        </w:rPr>
        <w:t>,</w:t>
      </w:r>
      <w:r w:rsidRPr="00CC0DFA">
        <w:rPr>
          <w:rFonts w:ascii="Brandon Grotesque Light" w:eastAsia="Century" w:hAnsi="Brandon Grotesque Light" w:cs="Century"/>
          <w:w w:val="102"/>
        </w:rPr>
        <w:t xml:space="preserve"> the</w:t>
      </w:r>
      <w:r w:rsidR="00B3621F">
        <w:rPr>
          <w:rFonts w:ascii="Brandon Grotesque Light" w:eastAsia="Century" w:hAnsi="Brandon Grotesque Light" w:cs="Century"/>
          <w:w w:val="102"/>
        </w:rPr>
        <w:t xml:space="preserve"> A</w:t>
      </w:r>
      <w:r w:rsidRPr="00CC0DFA">
        <w:rPr>
          <w:rFonts w:ascii="Brandon Grotesque Light" w:eastAsia="Century" w:hAnsi="Brandon Grotesque Light" w:cs="Century"/>
          <w:w w:val="102"/>
        </w:rPr>
        <w:t xml:space="preserve">greement between  the Government of  Federal Republic of Germany and the Government of Ireland </w:t>
      </w:r>
      <w:r w:rsidR="00313D94" w:rsidRPr="00CC0DFA">
        <w:rPr>
          <w:rFonts w:ascii="Brandon Grotesque Light" w:eastAsia="Century" w:hAnsi="Brandon Grotesque Light" w:cs="Century"/>
          <w:w w:val="102"/>
        </w:rPr>
        <w:t xml:space="preserve">(2006) </w:t>
      </w:r>
      <w:r w:rsidRPr="00CC0DFA">
        <w:rPr>
          <w:rFonts w:ascii="Brandon Grotesque Light" w:eastAsia="Century" w:hAnsi="Brandon Grotesque Light" w:cs="Century"/>
          <w:w w:val="102"/>
        </w:rPr>
        <w:t xml:space="preserve">for the provision of a bilingual Leaving Certificate and the Constitution of the Deutsche Schule Dublin </w:t>
      </w:r>
      <w:r w:rsidR="00551980">
        <w:rPr>
          <w:rFonts w:ascii="Brandon Grotesque Light" w:eastAsia="Century" w:hAnsi="Brandon Grotesque Light" w:cs="Century"/>
          <w:w w:val="102"/>
        </w:rPr>
        <w:t>CLG</w:t>
      </w:r>
      <w:r w:rsidRPr="00CC0DFA">
        <w:rPr>
          <w:rFonts w:ascii="Brandon Grotesque Light" w:eastAsia="Century" w:hAnsi="Brandon Grotesque Light" w:cs="Century"/>
          <w:w w:val="102"/>
        </w:rPr>
        <w:t xml:space="preserve">, the Board of Management of St Kilian’s German School shall uphold, </w:t>
      </w:r>
      <w:r w:rsidR="003A74BD">
        <w:rPr>
          <w:rFonts w:ascii="Brandon Grotesque Light" w:eastAsia="Century" w:hAnsi="Brandon Grotesque Light" w:cs="Century"/>
          <w:w w:val="102"/>
        </w:rPr>
        <w:t xml:space="preserve">and be accountable to the </w:t>
      </w:r>
      <w:r w:rsidRPr="00CC0DFA">
        <w:rPr>
          <w:rFonts w:ascii="Brandon Grotesque Light" w:eastAsia="Century" w:hAnsi="Brandon Grotesque Light" w:cs="Century"/>
          <w:w w:val="102"/>
        </w:rPr>
        <w:t>Deutsche Schule Dublin CLG for so upholding, the characteristic spirit of the school as a German-Irish school and Eurocampus as determined by the educational, social, linguistic and interdenominational values and traditions which inform and are characteristic of the objectives</w:t>
      </w:r>
      <w:r w:rsidR="00313D94" w:rsidRPr="00CC0DFA">
        <w:rPr>
          <w:rFonts w:ascii="Brandon Grotesque Light" w:eastAsia="Century" w:hAnsi="Brandon Grotesque Light" w:cs="Century"/>
          <w:w w:val="102"/>
        </w:rPr>
        <w:t>, curriculum</w:t>
      </w:r>
      <w:r w:rsidRPr="00CC0DFA">
        <w:rPr>
          <w:rFonts w:ascii="Brandon Grotesque Light" w:eastAsia="Century" w:hAnsi="Brandon Grotesque Light" w:cs="Century"/>
          <w:w w:val="102"/>
        </w:rPr>
        <w:t xml:space="preserve"> and conduct of the school.</w:t>
      </w:r>
    </w:p>
    <w:p w14:paraId="07B131A9" w14:textId="77777777" w:rsidR="003A74BD" w:rsidRDefault="003A74BD" w:rsidP="00EF650A">
      <w:pPr>
        <w:pStyle w:val="Heading2"/>
        <w:numPr>
          <w:ilvl w:val="0"/>
          <w:numId w:val="0"/>
        </w:numPr>
        <w:ind w:left="76" w:hanging="76"/>
        <w:jc w:val="both"/>
        <w:rPr>
          <w:rFonts w:ascii="Brandon Grotesque Light" w:hAnsi="Brandon Grotesque Light"/>
          <w:b/>
          <w:sz w:val="22"/>
          <w:szCs w:val="22"/>
        </w:rPr>
      </w:pPr>
    </w:p>
    <w:p w14:paraId="33CAC376" w14:textId="79E9176B" w:rsidR="00313D94" w:rsidRPr="00EB5C11" w:rsidRDefault="00EF650A" w:rsidP="00AA029F">
      <w:pPr>
        <w:pStyle w:val="Heading2"/>
        <w:ind w:left="284" w:hanging="568"/>
        <w:jc w:val="both"/>
        <w:rPr>
          <w:rFonts w:ascii="Brandon Grotesque Light" w:hAnsi="Brandon Grotesque Light"/>
          <w:b/>
        </w:rPr>
      </w:pPr>
      <w:r>
        <w:rPr>
          <w:rFonts w:ascii="Brandon Grotesque Light" w:hAnsi="Brandon Grotesque Light"/>
          <w:b/>
          <w:sz w:val="22"/>
          <w:szCs w:val="22"/>
        </w:rPr>
        <w:t xml:space="preserve"> </w:t>
      </w:r>
      <w:r w:rsidR="00EB5C11" w:rsidRPr="00EF650A">
        <w:rPr>
          <w:rFonts w:ascii="Brandon Grotesque Light" w:hAnsi="Brandon Grotesque Light"/>
          <w:b/>
          <w:sz w:val="22"/>
          <w:szCs w:val="22"/>
        </w:rPr>
        <w:t>Curriculum</w:t>
      </w:r>
    </w:p>
    <w:p w14:paraId="04B96003" w14:textId="77777777" w:rsidR="00EB5C11" w:rsidRPr="00B44488" w:rsidRDefault="00EB5C11" w:rsidP="00EF650A">
      <w:pPr>
        <w:spacing w:after="0" w:line="260" w:lineRule="exact"/>
        <w:ind w:left="-284"/>
        <w:jc w:val="both"/>
        <w:rPr>
          <w:rFonts w:ascii="Brandon Grotesque Light" w:hAnsi="Brandon Grotesque Light"/>
        </w:rPr>
      </w:pPr>
    </w:p>
    <w:p w14:paraId="56A4F3E8" w14:textId="7BBE66F1" w:rsidR="00313D94" w:rsidRPr="005606D3" w:rsidRDefault="00313D94" w:rsidP="005606D3">
      <w:pPr>
        <w:pStyle w:val="NoSpacing"/>
        <w:ind w:left="-284"/>
        <w:jc w:val="both"/>
        <w:rPr>
          <w:rFonts w:ascii="Brandon Grotesque Light" w:hAnsi="Brandon Grotesque Light" w:cs="Arial"/>
        </w:rPr>
      </w:pPr>
      <w:r w:rsidRPr="005606D3">
        <w:rPr>
          <w:rFonts w:ascii="Brandon Grotesque Light" w:hAnsi="Brandon Grotesque Light" w:cs="Arial"/>
        </w:rPr>
        <w:t>The school programme covers six years.  This includes a compulsory Transition Year in class 10. The State Examinations taken by the students of the school are the Junior Certificate and the Leaving Certificate</w:t>
      </w:r>
      <w:r w:rsidR="000222C6" w:rsidRPr="005606D3">
        <w:rPr>
          <w:rFonts w:ascii="Brandon Grotesque Light" w:hAnsi="Brandon Grotesque Light" w:cs="Arial"/>
        </w:rPr>
        <w:t xml:space="preserve"> </w:t>
      </w:r>
      <w:r w:rsidR="006267F0" w:rsidRPr="005606D3">
        <w:rPr>
          <w:rFonts w:ascii="Brandon Grotesque Light" w:hAnsi="Brandon Grotesque Light" w:cs="Arial"/>
        </w:rPr>
        <w:t>or b</w:t>
      </w:r>
      <w:r w:rsidR="006E6288">
        <w:rPr>
          <w:rFonts w:ascii="Brandon Grotesque Light" w:hAnsi="Brandon Grotesque Light" w:cs="Arial"/>
        </w:rPr>
        <w:t>ilingual Leaving Certificate</w:t>
      </w:r>
      <w:r w:rsidRPr="005606D3">
        <w:rPr>
          <w:rFonts w:ascii="Brandon Grotesque Light" w:hAnsi="Brandon Grotesque Light" w:cs="Arial"/>
        </w:rPr>
        <w:t xml:space="preserve"> and</w:t>
      </w:r>
      <w:r w:rsidR="001E6BB9" w:rsidRPr="005606D3">
        <w:rPr>
          <w:rFonts w:ascii="Brandon Grotesque Light" w:hAnsi="Brandon Grotesque Light" w:cs="Arial"/>
        </w:rPr>
        <w:t>,</w:t>
      </w:r>
      <w:r w:rsidRPr="005606D3">
        <w:rPr>
          <w:rFonts w:ascii="Brandon Grotesque Light" w:hAnsi="Brandon Grotesque Light" w:cs="Arial"/>
        </w:rPr>
        <w:t xml:space="preserve"> for the students in the German language stream</w:t>
      </w:r>
      <w:r w:rsidR="001E6BB9" w:rsidRPr="005606D3">
        <w:rPr>
          <w:rFonts w:ascii="Brandon Grotesque Light" w:hAnsi="Brandon Grotesque Light" w:cs="Arial"/>
        </w:rPr>
        <w:t>,</w:t>
      </w:r>
      <w:r w:rsidRPr="005606D3">
        <w:rPr>
          <w:rFonts w:ascii="Brandon Grotesque Light" w:hAnsi="Brandon Grotesque Light" w:cs="Arial"/>
        </w:rPr>
        <w:t xml:space="preserve"> the S</w:t>
      </w:r>
      <w:r w:rsidR="000222C6" w:rsidRPr="005606D3">
        <w:rPr>
          <w:rFonts w:ascii="Brandon Grotesque Light" w:hAnsi="Brandon Grotesque Light" w:cs="Arial"/>
        </w:rPr>
        <w:t>e</w:t>
      </w:r>
      <w:r w:rsidR="001E6BB9" w:rsidRPr="005606D3">
        <w:rPr>
          <w:rFonts w:ascii="Brandon Grotesque Light" w:hAnsi="Brandon Grotesque Light" w:cs="Arial"/>
        </w:rPr>
        <w:t>k</w:t>
      </w:r>
      <w:r w:rsidR="000222C6" w:rsidRPr="005606D3">
        <w:rPr>
          <w:rFonts w:ascii="Brandon Grotesque Light" w:hAnsi="Brandon Grotesque Light" w:cs="Arial"/>
        </w:rPr>
        <w:t>-</w:t>
      </w:r>
      <w:r w:rsidRPr="005606D3">
        <w:rPr>
          <w:rFonts w:ascii="Brandon Grotesque Light" w:hAnsi="Brandon Grotesque Light" w:cs="Arial"/>
        </w:rPr>
        <w:t xml:space="preserve">I exams at the end of 10th class. </w:t>
      </w:r>
    </w:p>
    <w:p w14:paraId="112DFA8E" w14:textId="77777777" w:rsidR="00313D94" w:rsidRPr="005606D3" w:rsidRDefault="00313D94" w:rsidP="005606D3">
      <w:pPr>
        <w:pStyle w:val="NoSpacing"/>
        <w:ind w:left="-284"/>
        <w:jc w:val="both"/>
        <w:rPr>
          <w:rFonts w:ascii="Brandon Grotesque Light" w:hAnsi="Brandon Grotesque Light" w:cs="Arial"/>
        </w:rPr>
      </w:pPr>
    </w:p>
    <w:p w14:paraId="2BF1C2F3" w14:textId="5EA47BD2" w:rsidR="00D85D13" w:rsidRPr="005606D3" w:rsidRDefault="00313D94" w:rsidP="005606D3">
      <w:pPr>
        <w:pStyle w:val="NoSpacing"/>
        <w:ind w:left="-284"/>
        <w:jc w:val="both"/>
        <w:rPr>
          <w:rFonts w:ascii="Brandon Grotesque Light" w:hAnsi="Brandon Grotesque Light" w:cs="Arial"/>
        </w:rPr>
      </w:pPr>
      <w:r w:rsidRPr="005606D3">
        <w:rPr>
          <w:rFonts w:ascii="Brandon Grotesque Light" w:hAnsi="Brandon Grotesque Light" w:cs="Arial"/>
        </w:rPr>
        <w:t>The school curriculum</w:t>
      </w:r>
      <w:r w:rsidR="006B1398" w:rsidRPr="005606D3">
        <w:rPr>
          <w:rFonts w:ascii="Brandon Grotesque Light" w:hAnsi="Brandon Grotesque Light" w:cs="Arial"/>
        </w:rPr>
        <w:t xml:space="preserve"> is</w:t>
      </w:r>
      <w:r w:rsidRPr="005606D3">
        <w:rPr>
          <w:rFonts w:ascii="Brandon Grotesque Light" w:hAnsi="Brandon Grotesque Light" w:cs="Arial"/>
        </w:rPr>
        <w:t xml:space="preserve"> delivered in accordance with curricular regulations of the Department of Education</w:t>
      </w:r>
      <w:r w:rsidR="006B1398" w:rsidRPr="005606D3">
        <w:rPr>
          <w:rFonts w:ascii="Brandon Grotesque Light" w:hAnsi="Brandon Grotesque Light" w:cs="Arial"/>
        </w:rPr>
        <w:t xml:space="preserve"> </w:t>
      </w:r>
      <w:r w:rsidRPr="005606D3">
        <w:rPr>
          <w:rFonts w:ascii="Brandon Grotesque Light" w:hAnsi="Brandon Grotesque Light" w:cs="Arial"/>
        </w:rPr>
        <w:t>and Skills and</w:t>
      </w:r>
      <w:r w:rsidR="001E6BB9" w:rsidRPr="005606D3">
        <w:rPr>
          <w:rFonts w:ascii="Brandon Grotesque Light" w:hAnsi="Brandon Grotesque Light" w:cs="Arial"/>
        </w:rPr>
        <w:t>,</w:t>
      </w:r>
      <w:r w:rsidRPr="005606D3">
        <w:rPr>
          <w:rFonts w:ascii="Brandon Grotesque Light" w:hAnsi="Brandon Grotesque Light" w:cs="Arial"/>
        </w:rPr>
        <w:t xml:space="preserve"> for the Se</w:t>
      </w:r>
      <w:r w:rsidR="00485993" w:rsidRPr="005606D3">
        <w:rPr>
          <w:rFonts w:ascii="Brandon Grotesque Light" w:hAnsi="Brandon Grotesque Light" w:cs="Arial"/>
        </w:rPr>
        <w:t xml:space="preserve">k </w:t>
      </w:r>
      <w:r w:rsidRPr="005606D3">
        <w:rPr>
          <w:rFonts w:ascii="Brandon Grotesque Light" w:hAnsi="Brandon Grotesque Light" w:cs="Arial"/>
        </w:rPr>
        <w:t>I Programme</w:t>
      </w:r>
      <w:r w:rsidR="001E6BB9" w:rsidRPr="005606D3">
        <w:rPr>
          <w:rFonts w:ascii="Brandon Grotesque Light" w:hAnsi="Brandon Grotesque Light" w:cs="Arial"/>
        </w:rPr>
        <w:t>,</w:t>
      </w:r>
      <w:r w:rsidRPr="005606D3">
        <w:rPr>
          <w:rFonts w:ascii="Brandon Grotesque Light" w:hAnsi="Brandon Grotesque Light" w:cs="Arial"/>
        </w:rPr>
        <w:t xml:space="preserve"> the curriculum is regulated by </w:t>
      </w:r>
      <w:r w:rsidR="00EB5C11" w:rsidRPr="005606D3">
        <w:rPr>
          <w:rFonts w:ascii="Brandon Grotesque Light" w:hAnsi="Brandon Grotesque Light" w:cs="Arial"/>
        </w:rPr>
        <w:t>the</w:t>
      </w:r>
      <w:r w:rsidRPr="005606D3">
        <w:rPr>
          <w:rFonts w:ascii="Brandon Grotesque Light" w:hAnsi="Brandon Grotesque Light" w:cs="Arial"/>
        </w:rPr>
        <w:t xml:space="preserve"> </w:t>
      </w:r>
      <w:r w:rsidRPr="005606D3">
        <w:rPr>
          <w:rFonts w:ascii="Brandon Grotesque Light" w:hAnsi="Brandon Grotesque Light" w:cs="Arial"/>
          <w:i/>
          <w:iCs/>
        </w:rPr>
        <w:t>Kulturminister</w:t>
      </w:r>
      <w:r w:rsidR="00B44620" w:rsidRPr="005606D3">
        <w:rPr>
          <w:rFonts w:ascii="Brandon Grotesque Light" w:hAnsi="Brandon Grotesque Light" w:cs="Arial"/>
          <w:i/>
          <w:iCs/>
        </w:rPr>
        <w:t>k</w:t>
      </w:r>
      <w:r w:rsidRPr="005606D3">
        <w:rPr>
          <w:rFonts w:ascii="Brandon Grotesque Light" w:hAnsi="Brandon Grotesque Light" w:cs="Arial"/>
          <w:i/>
          <w:iCs/>
        </w:rPr>
        <w:t>onferenz</w:t>
      </w:r>
      <w:r w:rsidRPr="005606D3">
        <w:rPr>
          <w:rFonts w:ascii="Brandon Grotesque Light" w:hAnsi="Brandon Grotesque Light" w:cs="Arial"/>
        </w:rPr>
        <w:t xml:space="preserve"> (KMK) and the </w:t>
      </w:r>
      <w:r w:rsidRPr="005606D3">
        <w:rPr>
          <w:rFonts w:ascii="Brandon Grotesque Light" w:hAnsi="Brandon Grotesque Light" w:cs="Arial"/>
          <w:i/>
          <w:iCs/>
        </w:rPr>
        <w:t>Zentralstelle für Ausland</w:t>
      </w:r>
      <w:r w:rsidR="00EB5C11" w:rsidRPr="005606D3">
        <w:rPr>
          <w:rFonts w:ascii="Brandon Grotesque Light" w:hAnsi="Brandon Grotesque Light" w:cs="Arial"/>
          <w:i/>
          <w:iCs/>
        </w:rPr>
        <w:t>s</w:t>
      </w:r>
      <w:r w:rsidRPr="005606D3">
        <w:rPr>
          <w:rFonts w:ascii="Brandon Grotesque Light" w:hAnsi="Brandon Grotesque Light" w:cs="Arial"/>
          <w:i/>
          <w:iCs/>
        </w:rPr>
        <w:t>schulwesen</w:t>
      </w:r>
      <w:r w:rsidRPr="005606D3">
        <w:rPr>
          <w:rFonts w:ascii="Brandon Grotesque Light" w:hAnsi="Brandon Grotesque Light" w:cs="Arial"/>
        </w:rPr>
        <w:t xml:space="preserve"> (ZfA). </w:t>
      </w:r>
    </w:p>
    <w:p w14:paraId="74D0A1F1" w14:textId="77777777" w:rsidR="00101047" w:rsidRPr="005606D3" w:rsidRDefault="00101047" w:rsidP="005606D3">
      <w:pPr>
        <w:pStyle w:val="NoSpacing"/>
        <w:ind w:left="-284"/>
        <w:jc w:val="both"/>
        <w:rPr>
          <w:rFonts w:ascii="Brandon Grotesque Light" w:hAnsi="Brandon Grotesque Light" w:cs="Arial"/>
        </w:rPr>
      </w:pPr>
    </w:p>
    <w:p w14:paraId="02E18733" w14:textId="423BD312" w:rsidR="00C870A5" w:rsidRPr="00150AB3" w:rsidRDefault="00D85D13" w:rsidP="00DB60E9">
      <w:pPr>
        <w:pStyle w:val="Heading2"/>
        <w:ind w:left="284" w:hanging="568"/>
        <w:jc w:val="both"/>
        <w:rPr>
          <w:rFonts w:ascii="Brandon Grotesque Light" w:hAnsi="Brandon Grotesque Light"/>
          <w:b/>
          <w:sz w:val="22"/>
          <w:szCs w:val="22"/>
          <w:lang w:val="en-IE"/>
        </w:rPr>
      </w:pPr>
      <w:r w:rsidRPr="00150AB3">
        <w:rPr>
          <w:rFonts w:ascii="Brandon Grotesque Light" w:hAnsi="Brandon Grotesque Light"/>
          <w:b/>
          <w:sz w:val="22"/>
          <w:szCs w:val="22"/>
          <w:lang w:val="en-IE"/>
        </w:rPr>
        <w:t>Mission Statement</w:t>
      </w:r>
      <w:r w:rsidR="00AA029F" w:rsidRPr="00150AB3">
        <w:rPr>
          <w:rFonts w:ascii="Brandon Grotesque Light" w:hAnsi="Brandon Grotesque Light"/>
          <w:b/>
          <w:sz w:val="22"/>
          <w:szCs w:val="22"/>
          <w:lang w:val="en-IE"/>
        </w:rPr>
        <w:t>: Dein Weg – Our Mission</w:t>
      </w:r>
    </w:p>
    <w:p w14:paraId="210C71B1" w14:textId="77777777" w:rsidR="00C870A5" w:rsidRPr="00150AB3" w:rsidRDefault="00C870A5" w:rsidP="00EF650A">
      <w:pPr>
        <w:pStyle w:val="ListParagraph"/>
        <w:widowControl/>
        <w:spacing w:after="0" w:line="245" w:lineRule="auto"/>
        <w:ind w:left="-340" w:right="-113"/>
        <w:jc w:val="both"/>
        <w:rPr>
          <w:rFonts w:ascii="Brandon Grotesque Light" w:eastAsia="Century" w:hAnsi="Brandon Grotesque Light" w:cs="Century"/>
          <w:b/>
          <w:w w:val="102"/>
          <w:lang w:val="en-IE"/>
        </w:rPr>
      </w:pPr>
    </w:p>
    <w:p w14:paraId="757255B0" w14:textId="10C3880B" w:rsidR="00C870A5" w:rsidRPr="00150AB3" w:rsidRDefault="00C870A5" w:rsidP="005606D3">
      <w:pPr>
        <w:pStyle w:val="NoSpacing"/>
        <w:ind w:left="-284"/>
        <w:jc w:val="both"/>
        <w:rPr>
          <w:rFonts w:ascii="Brandon Grotesque Light" w:hAnsi="Brandon Grotesque Light" w:cs="Arial"/>
        </w:rPr>
      </w:pPr>
      <w:r w:rsidRPr="00150AB3">
        <w:rPr>
          <w:rFonts w:ascii="Brandon Grotesque Light" w:hAnsi="Brandon Grotesque Light" w:cs="Arial"/>
        </w:rPr>
        <w:t>Guided by our ethos we support our students to become individuals of integrity, to be independent in thought, open minded and confident. We</w:t>
      </w:r>
      <w:r w:rsidR="00534075">
        <w:rPr>
          <w:rFonts w:ascii="Brandon Grotesque Light" w:hAnsi="Brandon Grotesque Light" w:cs="Arial"/>
        </w:rPr>
        <w:t xml:space="preserve"> </w:t>
      </w:r>
      <w:r w:rsidRPr="00150AB3">
        <w:rPr>
          <w:rFonts w:ascii="Brandon Grotesque Light" w:hAnsi="Brandon Grotesque Light" w:cs="Arial"/>
        </w:rPr>
        <w:t>foster personal responsibility and promote active citizenship in Europe and the world.  </w:t>
      </w:r>
    </w:p>
    <w:p w14:paraId="5876D2A8" w14:textId="77777777" w:rsidR="00101047" w:rsidRPr="00150AB3" w:rsidRDefault="00101047" w:rsidP="00C870A5">
      <w:pPr>
        <w:spacing w:after="0" w:line="244" w:lineRule="auto"/>
        <w:ind w:right="757"/>
        <w:jc w:val="both"/>
        <w:rPr>
          <w:rFonts w:ascii="Brandon Grotesque Light" w:eastAsia="Century" w:hAnsi="Brandon Grotesque Light" w:cs="Century"/>
          <w:color w:val="000000"/>
          <w:w w:val="102"/>
        </w:rPr>
      </w:pPr>
    </w:p>
    <w:p w14:paraId="617C6A45" w14:textId="44435065" w:rsidR="00C870A5" w:rsidRPr="00150AB3" w:rsidRDefault="00C16A64" w:rsidP="00DB60E9">
      <w:pPr>
        <w:pStyle w:val="Heading2"/>
        <w:ind w:left="284" w:hanging="568"/>
        <w:jc w:val="both"/>
        <w:rPr>
          <w:rFonts w:ascii="Brandon Grotesque Light" w:hAnsi="Brandon Grotesque Light"/>
          <w:b/>
          <w:bCs/>
          <w:sz w:val="22"/>
          <w:szCs w:val="22"/>
        </w:rPr>
      </w:pPr>
      <w:r w:rsidRPr="00150AB3">
        <w:rPr>
          <w:rFonts w:ascii="Brandon Grotesque Light" w:hAnsi="Brandon Grotesque Light"/>
          <w:b/>
          <w:bCs/>
          <w:sz w:val="22"/>
          <w:szCs w:val="22"/>
        </w:rPr>
        <w:t xml:space="preserve"> </w:t>
      </w:r>
      <w:r w:rsidR="00101047" w:rsidRPr="00150AB3">
        <w:rPr>
          <w:rFonts w:ascii="Brandon Grotesque Light" w:hAnsi="Brandon Grotesque Light"/>
          <w:b/>
          <w:bCs/>
          <w:sz w:val="22"/>
          <w:szCs w:val="22"/>
        </w:rPr>
        <w:t>Ethos</w:t>
      </w:r>
    </w:p>
    <w:p w14:paraId="7D05C0D7" w14:textId="77777777" w:rsidR="00C870A5" w:rsidRPr="00150AB3" w:rsidRDefault="00C870A5" w:rsidP="00C870A5">
      <w:pPr>
        <w:spacing w:after="0" w:line="200" w:lineRule="exact"/>
        <w:ind w:left="-340" w:right="57"/>
        <w:jc w:val="both"/>
        <w:rPr>
          <w:rFonts w:ascii="Brandon Grotesque Light" w:hAnsi="Brandon Grotesque Light"/>
        </w:rPr>
      </w:pPr>
    </w:p>
    <w:p w14:paraId="60C3E7E6" w14:textId="77777777" w:rsidR="00C870A5" w:rsidRPr="00150AB3" w:rsidRDefault="00C870A5" w:rsidP="00255BC4">
      <w:pPr>
        <w:pStyle w:val="NoSpacing"/>
        <w:ind w:left="-284"/>
        <w:jc w:val="both"/>
        <w:rPr>
          <w:rFonts w:ascii="Brandon Grotesque Light" w:hAnsi="Brandon Grotesque Light" w:cs="Arial"/>
        </w:rPr>
      </w:pPr>
      <w:r w:rsidRPr="00150AB3">
        <w:rPr>
          <w:rFonts w:ascii="Brandon Grotesque Light" w:hAnsi="Brandon Grotesque Light" w:cs="Arial"/>
        </w:rPr>
        <w:t>St. Kilian’s German School is a co-educational, inter-denominational school spanning the full educational cycle from Kindergarten to Leaving Certificate. Our environment is nurturing, safe and caring. We respect and affirm the integrity of our students and we welcome those of all cultures, traditions and beliefs to share our community and educational experience. We value tolerance and difference, and we embrace democratic values. We live a European educational experience through the languages of German and English and through our shared Eurocampus.  </w:t>
      </w:r>
    </w:p>
    <w:p w14:paraId="75B93FD8" w14:textId="77777777" w:rsidR="00101047" w:rsidRPr="00255BC4" w:rsidRDefault="00101047" w:rsidP="00255BC4">
      <w:pPr>
        <w:pStyle w:val="NoSpacing"/>
        <w:ind w:left="-284"/>
        <w:jc w:val="both"/>
        <w:rPr>
          <w:rFonts w:ascii="Brandon Grotesque Light" w:hAnsi="Brandon Grotesque Light" w:cs="Arial"/>
        </w:rPr>
      </w:pPr>
    </w:p>
    <w:p w14:paraId="5ED330BC" w14:textId="0681936B" w:rsidR="00CF1E32" w:rsidRDefault="00721CD9" w:rsidP="00255BC4">
      <w:pPr>
        <w:pStyle w:val="Heading2"/>
        <w:ind w:left="284" w:hanging="568"/>
        <w:jc w:val="both"/>
        <w:rPr>
          <w:rFonts w:ascii="Brandon Grotesque Light" w:hAnsi="Brandon Grotesque Light"/>
          <w:b/>
          <w:sz w:val="22"/>
          <w:szCs w:val="22"/>
        </w:rPr>
      </w:pPr>
      <w:r w:rsidRPr="00C870A5">
        <w:rPr>
          <w:rFonts w:ascii="Brandon Grotesque Light" w:hAnsi="Brandon Grotesque Light"/>
          <w:b/>
          <w:sz w:val="22"/>
          <w:szCs w:val="22"/>
        </w:rPr>
        <w:t>Admission Statement</w:t>
      </w:r>
    </w:p>
    <w:p w14:paraId="340131BC" w14:textId="77777777" w:rsidR="00255BC4" w:rsidRPr="00255BC4" w:rsidRDefault="00255BC4" w:rsidP="00255BC4">
      <w:pPr>
        <w:spacing w:after="0"/>
      </w:pPr>
    </w:p>
    <w:p w14:paraId="150D8A83" w14:textId="4C08BCFA" w:rsidR="00C43D90" w:rsidRDefault="00DF68FB" w:rsidP="00255BC4">
      <w:pPr>
        <w:pStyle w:val="Heading2"/>
        <w:numPr>
          <w:ilvl w:val="0"/>
          <w:numId w:val="0"/>
        </w:numPr>
        <w:ind w:left="-284" w:right="-227"/>
        <w:jc w:val="both"/>
        <w:rPr>
          <w:rFonts w:ascii="Brandon Grotesque Light" w:hAnsi="Brandon Grotesque Light"/>
          <w:sz w:val="22"/>
          <w:szCs w:val="22"/>
        </w:rPr>
      </w:pPr>
      <w:r>
        <w:rPr>
          <w:rFonts w:ascii="Brandon Grotesque Light" w:hAnsi="Brandon Grotesque Light"/>
          <w:sz w:val="22"/>
          <w:szCs w:val="22"/>
        </w:rPr>
        <w:t>The school</w:t>
      </w:r>
      <w:r w:rsidR="00721CD9" w:rsidRPr="00C870A5">
        <w:rPr>
          <w:rFonts w:ascii="Brandon Grotesque Light" w:hAnsi="Brandon Grotesque Light"/>
          <w:sz w:val="22"/>
          <w:szCs w:val="22"/>
        </w:rPr>
        <w:t xml:space="preserve"> </w:t>
      </w:r>
      <w:r w:rsidR="00721CD9" w:rsidRPr="00C870A5">
        <w:rPr>
          <w:rFonts w:ascii="Brandon Grotesque Light" w:hAnsi="Brandon Grotesque Light"/>
          <w:b/>
          <w:sz w:val="22"/>
          <w:szCs w:val="22"/>
        </w:rPr>
        <w:t>will not</w:t>
      </w:r>
      <w:r w:rsidR="00721CD9" w:rsidRPr="00C870A5">
        <w:rPr>
          <w:rFonts w:ascii="Brandon Grotesque Light" w:hAnsi="Brandon Grotesque Light"/>
          <w:sz w:val="22"/>
          <w:szCs w:val="22"/>
        </w:rPr>
        <w:t xml:space="preserve"> discriminate in its admission of a student</w:t>
      </w:r>
      <w:r w:rsidR="009F6095">
        <w:rPr>
          <w:rFonts w:ascii="Brandon Grotesque Light" w:hAnsi="Brandon Grotesque Light"/>
          <w:sz w:val="22"/>
          <w:szCs w:val="22"/>
        </w:rPr>
        <w:t xml:space="preserve"> to the school based on one of the following grounds</w:t>
      </w:r>
      <w:r w:rsidR="00C43D90">
        <w:rPr>
          <w:rFonts w:ascii="Brandon Grotesque Light" w:hAnsi="Brandon Grotesque Light"/>
          <w:sz w:val="22"/>
          <w:szCs w:val="22"/>
        </w:rPr>
        <w:t>:</w:t>
      </w:r>
    </w:p>
    <w:p w14:paraId="425C7D80" w14:textId="011B72BE" w:rsidR="00CF1E32" w:rsidRPr="00C870A5" w:rsidRDefault="00721CD9" w:rsidP="005E1FDD">
      <w:pPr>
        <w:pStyle w:val="Heading2"/>
        <w:numPr>
          <w:ilvl w:val="0"/>
          <w:numId w:val="0"/>
        </w:numPr>
        <w:ind w:left="-284" w:right="-227"/>
        <w:jc w:val="both"/>
        <w:rPr>
          <w:rFonts w:ascii="Brandon Grotesque Light" w:hAnsi="Brandon Grotesque Light"/>
          <w:sz w:val="22"/>
          <w:szCs w:val="22"/>
        </w:rPr>
      </w:pPr>
      <w:r w:rsidRPr="00C870A5">
        <w:rPr>
          <w:rFonts w:ascii="Brandon Grotesque Light" w:hAnsi="Brandon Grotesque Light"/>
          <w:sz w:val="22"/>
          <w:szCs w:val="22"/>
        </w:rPr>
        <w:t xml:space="preserve"> </w:t>
      </w:r>
    </w:p>
    <w:p w14:paraId="5221C12C" w14:textId="06469D7D" w:rsidR="00C43D90" w:rsidRDefault="00721CD9" w:rsidP="008C4FEE">
      <w:pPr>
        <w:pStyle w:val="NoSpacing"/>
        <w:numPr>
          <w:ilvl w:val="0"/>
          <w:numId w:val="13"/>
        </w:numPr>
        <w:jc w:val="both"/>
        <w:rPr>
          <w:rFonts w:ascii="Brandon Grotesque Light" w:hAnsi="Brandon Grotesque Light" w:cs="Arial"/>
        </w:rPr>
      </w:pPr>
      <w:r w:rsidRPr="00C870A5">
        <w:rPr>
          <w:rFonts w:ascii="Brandon Grotesque Light" w:hAnsi="Brandon Grotesque Light" w:cs="Arial"/>
        </w:rPr>
        <w:t xml:space="preserve">gender </w:t>
      </w:r>
    </w:p>
    <w:p w14:paraId="5F074EEE" w14:textId="371F9848" w:rsidR="00CF1E32" w:rsidRPr="00C43D90" w:rsidRDefault="00721CD9" w:rsidP="008C4FEE">
      <w:pPr>
        <w:pStyle w:val="NoSpacing"/>
        <w:numPr>
          <w:ilvl w:val="0"/>
          <w:numId w:val="13"/>
        </w:numPr>
        <w:jc w:val="both"/>
        <w:rPr>
          <w:rFonts w:ascii="Brandon Grotesque Light" w:hAnsi="Brandon Grotesque Light" w:cs="Arial"/>
        </w:rPr>
      </w:pPr>
      <w:r w:rsidRPr="00C43D90">
        <w:rPr>
          <w:rFonts w:ascii="Brandon Grotesque Light" w:hAnsi="Brandon Grotesque Light" w:cs="Arial"/>
        </w:rPr>
        <w:t>civil status</w:t>
      </w:r>
    </w:p>
    <w:p w14:paraId="366BD7E7" w14:textId="77777777" w:rsidR="00CF1E32" w:rsidRPr="00C870A5" w:rsidRDefault="00721CD9" w:rsidP="008C4FEE">
      <w:pPr>
        <w:pStyle w:val="NoSpacing"/>
        <w:numPr>
          <w:ilvl w:val="0"/>
          <w:numId w:val="13"/>
        </w:numPr>
        <w:jc w:val="both"/>
        <w:rPr>
          <w:rFonts w:ascii="Brandon Grotesque Light" w:hAnsi="Brandon Grotesque Light" w:cs="Arial"/>
        </w:rPr>
      </w:pPr>
      <w:r w:rsidRPr="00C870A5">
        <w:rPr>
          <w:rFonts w:ascii="Brandon Grotesque Light" w:hAnsi="Brandon Grotesque Light" w:cs="Arial"/>
        </w:rPr>
        <w:t>family status</w:t>
      </w:r>
    </w:p>
    <w:p w14:paraId="624691C8" w14:textId="5E146FA4" w:rsidR="00673AD0" w:rsidRPr="00C870A5" w:rsidRDefault="00721CD9" w:rsidP="008C4FEE">
      <w:pPr>
        <w:pStyle w:val="NoSpacing"/>
        <w:numPr>
          <w:ilvl w:val="0"/>
          <w:numId w:val="13"/>
        </w:numPr>
        <w:jc w:val="both"/>
        <w:rPr>
          <w:rFonts w:ascii="Brandon Grotesque Light" w:hAnsi="Brandon Grotesque Light" w:cs="Arial"/>
        </w:rPr>
      </w:pPr>
      <w:r w:rsidRPr="00C870A5">
        <w:rPr>
          <w:rFonts w:ascii="Brandon Grotesque Light" w:hAnsi="Brandon Grotesque Light" w:cs="Arial"/>
        </w:rPr>
        <w:t xml:space="preserve">sexual orientation </w:t>
      </w:r>
    </w:p>
    <w:p w14:paraId="48538FD4" w14:textId="510BDF5D" w:rsidR="00673AD0" w:rsidRPr="00C870A5" w:rsidRDefault="00721CD9" w:rsidP="008C4FEE">
      <w:pPr>
        <w:pStyle w:val="NoSpacing"/>
        <w:numPr>
          <w:ilvl w:val="0"/>
          <w:numId w:val="13"/>
        </w:numPr>
        <w:jc w:val="both"/>
        <w:rPr>
          <w:rFonts w:ascii="Brandon Grotesque Light" w:hAnsi="Brandon Grotesque Light" w:cs="Arial"/>
        </w:rPr>
      </w:pPr>
      <w:r w:rsidRPr="00C870A5">
        <w:rPr>
          <w:rFonts w:ascii="Brandon Grotesque Light" w:hAnsi="Brandon Grotesque Light" w:cs="Arial"/>
        </w:rPr>
        <w:t xml:space="preserve">religion </w:t>
      </w:r>
    </w:p>
    <w:p w14:paraId="48C1A09E" w14:textId="4F84C521" w:rsidR="00673AD0" w:rsidRPr="00C870A5" w:rsidRDefault="00721CD9" w:rsidP="008C4FEE">
      <w:pPr>
        <w:pStyle w:val="NoSpacing"/>
        <w:numPr>
          <w:ilvl w:val="0"/>
          <w:numId w:val="13"/>
        </w:numPr>
        <w:jc w:val="both"/>
        <w:rPr>
          <w:rFonts w:ascii="Brandon Grotesque Light" w:hAnsi="Brandon Grotesque Light" w:cs="Arial"/>
        </w:rPr>
      </w:pPr>
      <w:r w:rsidRPr="00C870A5">
        <w:rPr>
          <w:rFonts w:ascii="Brandon Grotesque Light" w:hAnsi="Brandon Grotesque Light" w:cs="Arial"/>
        </w:rPr>
        <w:t xml:space="preserve">disability </w:t>
      </w:r>
    </w:p>
    <w:p w14:paraId="473B96C1" w14:textId="77777777" w:rsidR="00673AD0" w:rsidRPr="00C870A5" w:rsidRDefault="00721CD9" w:rsidP="008C4FEE">
      <w:pPr>
        <w:pStyle w:val="NoSpacing"/>
        <w:numPr>
          <w:ilvl w:val="0"/>
          <w:numId w:val="13"/>
        </w:numPr>
        <w:jc w:val="both"/>
        <w:rPr>
          <w:rFonts w:ascii="Brandon Grotesque Light" w:hAnsi="Brandon Grotesque Light" w:cs="Arial"/>
        </w:rPr>
      </w:pPr>
      <w:r w:rsidRPr="00C870A5">
        <w:rPr>
          <w:rFonts w:ascii="Brandon Grotesque Light" w:hAnsi="Brandon Grotesque Light" w:cs="Arial"/>
        </w:rPr>
        <w:t xml:space="preserve">race </w:t>
      </w:r>
    </w:p>
    <w:p w14:paraId="54133D48" w14:textId="3C8DD0D9" w:rsidR="00673AD0" w:rsidRPr="00C870A5" w:rsidRDefault="006E6288" w:rsidP="008C4FEE">
      <w:pPr>
        <w:pStyle w:val="NoSpacing"/>
        <w:numPr>
          <w:ilvl w:val="0"/>
          <w:numId w:val="13"/>
        </w:numPr>
        <w:jc w:val="both"/>
        <w:rPr>
          <w:rFonts w:ascii="Brandon Grotesque Light" w:hAnsi="Brandon Grotesque Light" w:cs="Arial"/>
        </w:rPr>
      </w:pPr>
      <w:r>
        <w:rPr>
          <w:rFonts w:ascii="Brandon Grotesque Light" w:hAnsi="Brandon Grotesque Light" w:cs="Arial"/>
        </w:rPr>
        <w:lastRenderedPageBreak/>
        <w:t xml:space="preserve">membership of the </w:t>
      </w:r>
      <w:r w:rsidR="00EF06C1">
        <w:rPr>
          <w:rFonts w:ascii="Brandon Grotesque Light" w:hAnsi="Brandon Grotesque Light" w:cs="Arial"/>
        </w:rPr>
        <w:t>Travel</w:t>
      </w:r>
      <w:r w:rsidR="00EF06C1" w:rsidRPr="00C870A5">
        <w:rPr>
          <w:rFonts w:ascii="Brandon Grotesque Light" w:hAnsi="Brandon Grotesque Light" w:cs="Arial"/>
        </w:rPr>
        <w:t>er</w:t>
      </w:r>
      <w:r w:rsidR="00721CD9" w:rsidRPr="00C870A5">
        <w:rPr>
          <w:rFonts w:ascii="Brandon Grotesque Light" w:hAnsi="Brandon Grotesque Light" w:cs="Arial"/>
        </w:rPr>
        <w:t xml:space="preserve"> community </w:t>
      </w:r>
    </w:p>
    <w:p w14:paraId="0122E4D4" w14:textId="77777777" w:rsidR="00721CD9" w:rsidRPr="00C870A5" w:rsidRDefault="00721CD9" w:rsidP="008C4FEE">
      <w:pPr>
        <w:pStyle w:val="NoSpacing"/>
        <w:numPr>
          <w:ilvl w:val="0"/>
          <w:numId w:val="13"/>
        </w:numPr>
        <w:jc w:val="both"/>
        <w:rPr>
          <w:rFonts w:ascii="Brandon Grotesque Light" w:hAnsi="Brandon Grotesque Light" w:cs="Arial"/>
        </w:rPr>
      </w:pPr>
      <w:r w:rsidRPr="00C870A5">
        <w:rPr>
          <w:rFonts w:ascii="Brandon Grotesque Light" w:hAnsi="Brandon Grotesque Light" w:cs="Arial"/>
        </w:rPr>
        <w:t>special educational needs</w:t>
      </w:r>
    </w:p>
    <w:p w14:paraId="32B13B2F" w14:textId="77777777" w:rsidR="00673AD0" w:rsidRPr="00C870A5" w:rsidRDefault="00673AD0" w:rsidP="00673AD0">
      <w:pPr>
        <w:pStyle w:val="NoSpacing"/>
        <w:ind w:left="720"/>
        <w:jc w:val="both"/>
        <w:rPr>
          <w:rFonts w:ascii="Brandon Grotesque Light" w:hAnsi="Brandon Grotesque Light" w:cs="Arial"/>
        </w:rPr>
      </w:pPr>
    </w:p>
    <w:p w14:paraId="54384D52" w14:textId="6E60C27C" w:rsidR="00721CD9" w:rsidRPr="00C870A5" w:rsidRDefault="00673AD0" w:rsidP="000539CD">
      <w:pPr>
        <w:pStyle w:val="NoSpacing"/>
        <w:ind w:left="-284"/>
        <w:jc w:val="both"/>
        <w:rPr>
          <w:rFonts w:ascii="Brandon Grotesque Light" w:hAnsi="Brandon Grotesque Light" w:cs="Arial"/>
        </w:rPr>
      </w:pPr>
      <w:r w:rsidRPr="00C870A5">
        <w:rPr>
          <w:rFonts w:ascii="Brandon Grotesque Light" w:hAnsi="Brandon Grotesque Light" w:cs="Arial"/>
        </w:rPr>
        <w:t>The</w:t>
      </w:r>
      <w:r w:rsidR="006B1398">
        <w:rPr>
          <w:rFonts w:ascii="Brandon Grotesque Light" w:hAnsi="Brandon Grotesque Light" w:cs="Arial"/>
        </w:rPr>
        <w:t>se</w:t>
      </w:r>
      <w:r w:rsidRPr="00C870A5">
        <w:rPr>
          <w:rFonts w:ascii="Brandon Grotesque Light" w:hAnsi="Brandon Grotesque Light" w:cs="Arial"/>
        </w:rPr>
        <w:t xml:space="preserve"> grounds apply to the </w:t>
      </w:r>
      <w:r w:rsidR="009F6095">
        <w:rPr>
          <w:rFonts w:ascii="Brandon Grotesque Light" w:hAnsi="Brandon Grotesque Light" w:cs="Arial"/>
        </w:rPr>
        <w:t>student</w:t>
      </w:r>
      <w:r w:rsidRPr="00C870A5">
        <w:rPr>
          <w:rFonts w:ascii="Brandon Grotesque Light" w:hAnsi="Brandon Grotesque Light" w:cs="Arial"/>
        </w:rPr>
        <w:t xml:space="preserve"> and the parent/guardian making a request for admission on behalf of the </w:t>
      </w:r>
      <w:r w:rsidR="009F6095">
        <w:rPr>
          <w:rFonts w:ascii="Brandon Grotesque Light" w:hAnsi="Brandon Grotesque Light" w:cs="Arial"/>
        </w:rPr>
        <w:t>student</w:t>
      </w:r>
      <w:r w:rsidRPr="00C870A5">
        <w:rPr>
          <w:rFonts w:ascii="Brandon Grotesque Light" w:hAnsi="Brandon Grotesque Light" w:cs="Arial"/>
        </w:rPr>
        <w:t xml:space="preserve">. </w:t>
      </w:r>
      <w:r w:rsidR="00721CD9" w:rsidRPr="00C870A5">
        <w:rPr>
          <w:rFonts w:ascii="Brandon Grotesque Light" w:hAnsi="Brandon Grotesque Light" w:cs="Arial"/>
        </w:rPr>
        <w:t>As per section 61(3) of the Education Act 1998, the above</w:t>
      </w:r>
      <w:r w:rsidR="00C43D90">
        <w:rPr>
          <w:rFonts w:ascii="Brandon Grotesque Light" w:hAnsi="Brandon Grotesque Light" w:cs="Arial"/>
        </w:rPr>
        <w:t>-</w:t>
      </w:r>
      <w:r w:rsidR="00721CD9" w:rsidRPr="00C870A5">
        <w:rPr>
          <w:rFonts w:ascii="Brandon Grotesque Light" w:hAnsi="Brandon Grotesque Light" w:cs="Arial"/>
        </w:rPr>
        <w:t xml:space="preserve">mentioned grounds </w:t>
      </w:r>
      <w:r w:rsidR="000539CD">
        <w:rPr>
          <w:rFonts w:ascii="Brandon Grotesque Light" w:hAnsi="Brandon Grotesque Light" w:cs="Arial"/>
        </w:rPr>
        <w:t>will</w:t>
      </w:r>
      <w:r w:rsidR="000539CD" w:rsidRPr="00C870A5">
        <w:rPr>
          <w:rFonts w:ascii="Brandon Grotesque Light" w:hAnsi="Brandon Grotesque Light" w:cs="Arial"/>
        </w:rPr>
        <w:t xml:space="preserve"> </w:t>
      </w:r>
      <w:r w:rsidR="00721CD9" w:rsidRPr="00C870A5">
        <w:rPr>
          <w:rFonts w:ascii="Brandon Grotesque Light" w:hAnsi="Brandon Grotesque Light" w:cs="Arial"/>
        </w:rPr>
        <w:t>be construed in accordance with section 3 of the Equal Status Act 2000.</w:t>
      </w:r>
    </w:p>
    <w:p w14:paraId="0EFB2091" w14:textId="77777777" w:rsidR="00673AD0" w:rsidRPr="00C870A5" w:rsidRDefault="00673AD0" w:rsidP="000539CD">
      <w:pPr>
        <w:spacing w:after="0"/>
        <w:ind w:left="-142"/>
        <w:jc w:val="both"/>
        <w:rPr>
          <w:rFonts w:ascii="Brandon Grotesque Light" w:eastAsiaTheme="minorEastAsia" w:hAnsi="Brandon Grotesque Light" w:cs="Arial"/>
          <w:color w:val="0070C0"/>
        </w:rPr>
      </w:pPr>
    </w:p>
    <w:p w14:paraId="531D0755" w14:textId="7C4D4284" w:rsidR="00721CD9" w:rsidRDefault="00721CD9" w:rsidP="000539CD">
      <w:pPr>
        <w:spacing w:after="0"/>
        <w:ind w:left="-284"/>
        <w:jc w:val="both"/>
        <w:rPr>
          <w:rFonts w:ascii="Brandon Grotesque Light" w:eastAsiaTheme="minorEastAsia" w:hAnsi="Brandon Grotesque Light" w:cs="Arial"/>
        </w:rPr>
      </w:pPr>
      <w:r w:rsidRPr="00C870A5">
        <w:rPr>
          <w:rFonts w:ascii="Brandon Grotesque Light" w:eastAsiaTheme="minorEastAsia" w:hAnsi="Brandon Grotesque Light" w:cs="Arial"/>
        </w:rPr>
        <w:t xml:space="preserve">This school shall admit each student seeking admission </w:t>
      </w:r>
      <w:r w:rsidRPr="00DF68FB">
        <w:rPr>
          <w:rFonts w:ascii="Brandon Grotesque Light" w:eastAsiaTheme="minorEastAsia" w:hAnsi="Brandon Grotesque Light" w:cs="Arial"/>
          <w:b/>
          <w:bCs/>
        </w:rPr>
        <w:t>except where</w:t>
      </w:r>
      <w:r w:rsidR="000539CD">
        <w:rPr>
          <w:rFonts w:ascii="Brandon Grotesque Light" w:eastAsiaTheme="minorEastAsia" w:hAnsi="Brandon Grotesque Light" w:cs="Arial"/>
          <w:u w:val="single"/>
        </w:rPr>
        <w:t>:</w:t>
      </w:r>
      <w:r w:rsidRPr="00C870A5">
        <w:rPr>
          <w:rFonts w:ascii="Brandon Grotesque Light" w:eastAsiaTheme="minorEastAsia" w:hAnsi="Brandon Grotesque Light" w:cs="Arial"/>
        </w:rPr>
        <w:t xml:space="preserve"> </w:t>
      </w:r>
    </w:p>
    <w:p w14:paraId="070938AF" w14:textId="77777777" w:rsidR="000539CD" w:rsidRDefault="000539CD" w:rsidP="000539CD">
      <w:pPr>
        <w:widowControl/>
        <w:autoSpaceDE w:val="0"/>
        <w:autoSpaceDN w:val="0"/>
        <w:adjustRightInd w:val="0"/>
        <w:spacing w:after="0" w:line="240" w:lineRule="auto"/>
        <w:ind w:left="720"/>
        <w:contextualSpacing/>
        <w:jc w:val="both"/>
        <w:rPr>
          <w:rFonts w:ascii="Brandon Grotesque Light" w:eastAsiaTheme="minorEastAsia" w:hAnsi="Brandon Grotesque Light" w:cs="Arial"/>
        </w:rPr>
      </w:pPr>
    </w:p>
    <w:p w14:paraId="1BAF2B9C" w14:textId="2B132D90" w:rsidR="00721CD9" w:rsidRPr="00C870A5" w:rsidRDefault="00721CD9" w:rsidP="008C4FEE">
      <w:pPr>
        <w:widowControl/>
        <w:numPr>
          <w:ilvl w:val="0"/>
          <w:numId w:val="14"/>
        </w:numPr>
        <w:autoSpaceDE w:val="0"/>
        <w:autoSpaceDN w:val="0"/>
        <w:adjustRightInd w:val="0"/>
        <w:spacing w:after="0" w:line="240" w:lineRule="auto"/>
        <w:contextualSpacing/>
        <w:jc w:val="both"/>
        <w:rPr>
          <w:rFonts w:ascii="Brandon Grotesque Light" w:eastAsiaTheme="minorEastAsia" w:hAnsi="Brandon Grotesque Light" w:cs="Arial"/>
        </w:rPr>
      </w:pPr>
      <w:r w:rsidRPr="00C870A5">
        <w:rPr>
          <w:rFonts w:ascii="Brandon Grotesque Light" w:eastAsiaTheme="minorEastAsia" w:hAnsi="Brandon Grotesque Light" w:cs="Arial"/>
        </w:rPr>
        <w:t xml:space="preserve">the school is oversubscribed </w:t>
      </w:r>
      <w:r w:rsidR="00C337CB">
        <w:rPr>
          <w:rFonts w:ascii="Brandon Grotesque Light" w:eastAsiaTheme="minorEastAsia" w:hAnsi="Brandon Grotesque Light" w:cs="Arial"/>
        </w:rPr>
        <w:t xml:space="preserve">in which case the school will apply the selection criteria set out in section </w:t>
      </w:r>
      <w:r w:rsidR="00313A46">
        <w:rPr>
          <w:rFonts w:ascii="Brandon Grotesque Light" w:eastAsiaTheme="minorEastAsia" w:hAnsi="Brandon Grotesque Light" w:cs="Arial"/>
        </w:rPr>
        <w:t>3</w:t>
      </w:r>
      <w:r w:rsidR="00C337CB">
        <w:rPr>
          <w:rFonts w:ascii="Brandon Grotesque Light" w:eastAsiaTheme="minorEastAsia" w:hAnsi="Brandon Grotesque Light" w:cs="Arial"/>
        </w:rPr>
        <w:t xml:space="preserve"> below</w:t>
      </w:r>
      <w:r w:rsidR="0049773A">
        <w:rPr>
          <w:rFonts w:ascii="Brandon Grotesque Light" w:eastAsiaTheme="minorEastAsia" w:hAnsi="Brandon Grotesque Light" w:cs="Arial"/>
        </w:rPr>
        <w:t>;</w:t>
      </w:r>
    </w:p>
    <w:p w14:paraId="2A28D072" w14:textId="7018E7CD" w:rsidR="00673AD0" w:rsidRPr="00C870A5" w:rsidRDefault="00721CD9" w:rsidP="008C4FEE">
      <w:pPr>
        <w:widowControl/>
        <w:numPr>
          <w:ilvl w:val="0"/>
          <w:numId w:val="14"/>
        </w:numPr>
        <w:autoSpaceDE w:val="0"/>
        <w:autoSpaceDN w:val="0"/>
        <w:adjustRightInd w:val="0"/>
        <w:spacing w:after="0" w:line="240" w:lineRule="auto"/>
        <w:contextualSpacing/>
        <w:jc w:val="both"/>
        <w:rPr>
          <w:rFonts w:ascii="Brandon Grotesque Light" w:eastAsiaTheme="minorEastAsia" w:hAnsi="Brandon Grotesque Light" w:cs="Arial"/>
        </w:rPr>
      </w:pPr>
      <w:r w:rsidRPr="00C870A5">
        <w:rPr>
          <w:rFonts w:ascii="Brandon Grotesque Light" w:eastAsiaTheme="minorEastAsia" w:hAnsi="Brandon Grotesque Light" w:cs="Arial"/>
        </w:rPr>
        <w:t xml:space="preserve">a student does not have a standard of German language competence to allow him/her </w:t>
      </w:r>
      <w:r w:rsidR="0049773A">
        <w:rPr>
          <w:rFonts w:ascii="Brandon Grotesque Light" w:eastAsiaTheme="minorEastAsia" w:hAnsi="Brandon Grotesque Light" w:cs="Arial"/>
        </w:rPr>
        <w:t xml:space="preserve">to </w:t>
      </w:r>
      <w:r w:rsidRPr="00C870A5">
        <w:rPr>
          <w:rFonts w:ascii="Brandon Grotesque Light" w:eastAsiaTheme="minorEastAsia" w:hAnsi="Brandon Grotesque Light" w:cs="Arial"/>
        </w:rPr>
        <w:t xml:space="preserve">access the </w:t>
      </w:r>
      <w:r w:rsidR="00673AD0" w:rsidRPr="00C870A5">
        <w:rPr>
          <w:rFonts w:ascii="Brandon Grotesque Light" w:eastAsiaTheme="minorEastAsia" w:hAnsi="Brandon Grotesque Light" w:cs="Arial"/>
        </w:rPr>
        <w:t xml:space="preserve">compulsory </w:t>
      </w:r>
      <w:r w:rsidRPr="00C870A5">
        <w:rPr>
          <w:rFonts w:ascii="Brandon Grotesque Light" w:eastAsiaTheme="minorEastAsia" w:hAnsi="Brandon Grotesque Light" w:cs="Arial"/>
        </w:rPr>
        <w:t>German language curriculum at the level at which he/she wishes to enter the school. This applies in particular to students entering after first year</w:t>
      </w:r>
      <w:r w:rsidR="00673AD0" w:rsidRPr="00C870A5">
        <w:rPr>
          <w:rFonts w:ascii="Brandon Grotesque Light" w:eastAsiaTheme="minorEastAsia" w:hAnsi="Brandon Grotesque Light" w:cs="Arial"/>
        </w:rPr>
        <w:t xml:space="preserve"> (Class 7)</w:t>
      </w:r>
      <w:r w:rsidR="0049773A">
        <w:rPr>
          <w:rFonts w:ascii="Brandon Grotesque Light" w:eastAsiaTheme="minorEastAsia" w:hAnsi="Brandon Grotesque Light" w:cs="Arial"/>
        </w:rPr>
        <w:t>;</w:t>
      </w:r>
    </w:p>
    <w:p w14:paraId="50F1FEF5" w14:textId="2606D75A" w:rsidR="00721CD9" w:rsidRPr="00C870A5" w:rsidRDefault="00721CD9" w:rsidP="008C4FEE">
      <w:pPr>
        <w:widowControl/>
        <w:numPr>
          <w:ilvl w:val="0"/>
          <w:numId w:val="14"/>
        </w:numPr>
        <w:autoSpaceDE w:val="0"/>
        <w:autoSpaceDN w:val="0"/>
        <w:adjustRightInd w:val="0"/>
        <w:spacing w:after="0" w:line="240" w:lineRule="auto"/>
        <w:contextualSpacing/>
        <w:jc w:val="both"/>
        <w:rPr>
          <w:rFonts w:ascii="Brandon Grotesque Light" w:eastAsiaTheme="minorEastAsia" w:hAnsi="Brandon Grotesque Light" w:cs="Arial"/>
        </w:rPr>
      </w:pPr>
      <w:r w:rsidRPr="00C870A5">
        <w:rPr>
          <w:rFonts w:ascii="Brandon Grotesque Light" w:eastAsiaTheme="minorEastAsia" w:hAnsi="Brandon Grotesque Light" w:cs="Arial"/>
        </w:rPr>
        <w:t>a</w:t>
      </w:r>
      <w:r w:rsidRPr="00C870A5">
        <w:rPr>
          <w:rFonts w:ascii="Brandon Grotesque Light" w:hAnsi="Brandon Grotesque Light" w:cs="Arial"/>
        </w:rPr>
        <w:t xml:space="preserve"> parent</w:t>
      </w:r>
      <w:r w:rsidR="0049773A">
        <w:rPr>
          <w:rFonts w:ascii="Brandon Grotesque Light" w:hAnsi="Brandon Grotesque Light" w:cs="Arial"/>
        </w:rPr>
        <w:t>/guardian</w:t>
      </w:r>
      <w:r w:rsidRPr="00C870A5">
        <w:rPr>
          <w:rFonts w:ascii="Brandon Grotesque Light" w:hAnsi="Brandon Grotesque Light" w:cs="Arial"/>
        </w:rPr>
        <w:t xml:space="preserve"> of a student, when required by the principal </w:t>
      </w:r>
      <w:r w:rsidR="0049773A">
        <w:rPr>
          <w:rFonts w:ascii="Brandon Grotesque Light" w:hAnsi="Brandon Grotesque Light" w:cs="Arial"/>
        </w:rPr>
        <w:t xml:space="preserve">to do so </w:t>
      </w:r>
      <w:r w:rsidRPr="00C870A5">
        <w:rPr>
          <w:rFonts w:ascii="Brandon Grotesque Light" w:hAnsi="Brandon Grotesque Light" w:cs="Arial"/>
        </w:rPr>
        <w:t xml:space="preserve">in accordance with section 23(4) of the Welfare Act, fails </w:t>
      </w:r>
      <w:r w:rsidR="00673AD0" w:rsidRPr="00C870A5">
        <w:rPr>
          <w:rFonts w:ascii="Brandon Grotesque Light" w:hAnsi="Brandon Grotesque Light" w:cs="Arial"/>
        </w:rPr>
        <w:t>to confirm in writing that the school’s Code of B</w:t>
      </w:r>
      <w:r w:rsidR="00B44620" w:rsidRPr="00C870A5">
        <w:rPr>
          <w:rFonts w:ascii="Brandon Grotesque Light" w:hAnsi="Brandon Grotesque Light" w:cs="Arial"/>
        </w:rPr>
        <w:t>ehaviour is acceptable to him/her and that he/</w:t>
      </w:r>
      <w:r w:rsidRPr="00C870A5">
        <w:rPr>
          <w:rFonts w:ascii="Brandon Grotesque Light" w:hAnsi="Brandon Grotesque Light" w:cs="Arial"/>
        </w:rPr>
        <w:t xml:space="preserve">she shall make all reasonable efforts to ensure compliance with </w:t>
      </w:r>
      <w:r w:rsidR="00673AD0" w:rsidRPr="00C870A5">
        <w:rPr>
          <w:rFonts w:ascii="Brandon Grotesque Light" w:hAnsi="Brandon Grotesque Light" w:cs="Arial"/>
        </w:rPr>
        <w:t xml:space="preserve">this </w:t>
      </w:r>
      <w:r w:rsidRPr="00C870A5">
        <w:rPr>
          <w:rFonts w:ascii="Brandon Grotesque Light" w:hAnsi="Brandon Grotesque Light" w:cs="Arial"/>
        </w:rPr>
        <w:t>code by the student</w:t>
      </w:r>
      <w:r w:rsidR="0049773A">
        <w:rPr>
          <w:rFonts w:ascii="Brandon Grotesque Light" w:hAnsi="Brandon Grotesque Light" w:cs="Arial"/>
        </w:rPr>
        <w:t>;</w:t>
      </w:r>
    </w:p>
    <w:p w14:paraId="6ECEEA9F" w14:textId="2D1D6B9E" w:rsidR="00673AD0" w:rsidRPr="006B1398" w:rsidRDefault="00673AD0" w:rsidP="008C4FEE">
      <w:pPr>
        <w:widowControl/>
        <w:numPr>
          <w:ilvl w:val="0"/>
          <w:numId w:val="14"/>
        </w:numPr>
        <w:autoSpaceDE w:val="0"/>
        <w:autoSpaceDN w:val="0"/>
        <w:adjustRightInd w:val="0"/>
        <w:spacing w:after="0" w:line="240" w:lineRule="auto"/>
        <w:contextualSpacing/>
        <w:jc w:val="both"/>
        <w:rPr>
          <w:rFonts w:ascii="Brandon Grotesque Light" w:eastAsiaTheme="minorEastAsia" w:hAnsi="Brandon Grotesque Light" w:cs="Arial"/>
        </w:rPr>
      </w:pPr>
      <w:r w:rsidRPr="006B1398">
        <w:rPr>
          <w:rFonts w:ascii="Brandon Grotesque Light" w:hAnsi="Brandon Grotesque Light" w:cs="Arial"/>
        </w:rPr>
        <w:t>a parent</w:t>
      </w:r>
      <w:r w:rsidR="006B1398">
        <w:rPr>
          <w:rFonts w:ascii="Brandon Grotesque Light" w:hAnsi="Brandon Grotesque Light" w:cs="Arial"/>
        </w:rPr>
        <w:t>/guardian</w:t>
      </w:r>
      <w:r w:rsidRPr="006B1398">
        <w:rPr>
          <w:rFonts w:ascii="Brandon Grotesque Light" w:hAnsi="Brandon Grotesque Light" w:cs="Arial"/>
        </w:rPr>
        <w:t xml:space="preserve"> of a student</w:t>
      </w:r>
      <w:r w:rsidR="006B1398">
        <w:rPr>
          <w:rFonts w:ascii="Brandon Grotesque Light" w:hAnsi="Brandon Grotesque Light" w:cs="Arial"/>
        </w:rPr>
        <w:t xml:space="preserve"> </w:t>
      </w:r>
      <w:r w:rsidRPr="006B1398">
        <w:rPr>
          <w:rFonts w:ascii="Brandon Grotesque Light" w:hAnsi="Brandon Grotesque Light" w:cs="Arial"/>
        </w:rPr>
        <w:t xml:space="preserve">does not accept </w:t>
      </w:r>
      <w:r w:rsidR="00726F82" w:rsidRPr="006B1398">
        <w:rPr>
          <w:rFonts w:ascii="Brandon Grotesque Light" w:hAnsi="Brandon Grotesque Light" w:cs="Arial"/>
        </w:rPr>
        <w:t>the compulsory obligation to learn German and to support the language programme in the school including the obligation to sit the Sprachdiplom exams.</w:t>
      </w:r>
    </w:p>
    <w:p w14:paraId="32D0A317" w14:textId="77777777" w:rsidR="0050478E" w:rsidRPr="00B44620" w:rsidRDefault="0050478E" w:rsidP="00DF68FB">
      <w:pPr>
        <w:widowControl/>
        <w:autoSpaceDE w:val="0"/>
        <w:autoSpaceDN w:val="0"/>
        <w:adjustRightInd w:val="0"/>
        <w:spacing w:after="0" w:line="240" w:lineRule="auto"/>
        <w:ind w:left="-284"/>
        <w:jc w:val="both"/>
        <w:rPr>
          <w:rFonts w:ascii="Brandon Grotesque Light" w:hAnsi="Brandon Grotesque Light" w:cs="Arial"/>
        </w:rPr>
      </w:pPr>
    </w:p>
    <w:p w14:paraId="090D8A3E" w14:textId="1561D8FD" w:rsidR="0050478E" w:rsidRPr="00B44620" w:rsidRDefault="0050478E" w:rsidP="00255BC4">
      <w:pPr>
        <w:pStyle w:val="NoSpacing"/>
        <w:ind w:left="-284"/>
        <w:jc w:val="both"/>
        <w:rPr>
          <w:rFonts w:ascii="Brandon Grotesque Light" w:hAnsi="Brandon Grotesque Light" w:cs="Arial"/>
        </w:rPr>
      </w:pPr>
      <w:r w:rsidRPr="00B44620">
        <w:rPr>
          <w:rFonts w:ascii="Brandon Grotesque Light" w:hAnsi="Brandon Grotesque Light" w:cs="Arial"/>
        </w:rPr>
        <w:t>In accordance with section 62(7)(e) of the Education Act, the school will not consider or take into account any of the following in deciding on applications for admission or when placing a student on a waiting list for admission to the school</w:t>
      </w:r>
      <w:r w:rsidR="00DF68FB">
        <w:rPr>
          <w:rFonts w:ascii="Brandon Grotesque Light" w:hAnsi="Brandon Grotesque Light" w:cs="Arial"/>
        </w:rPr>
        <w:t>:</w:t>
      </w:r>
    </w:p>
    <w:p w14:paraId="677D1AAD" w14:textId="77777777" w:rsidR="0050478E" w:rsidRPr="00B44620" w:rsidRDefault="0050478E" w:rsidP="00DF68FB">
      <w:pPr>
        <w:autoSpaceDE w:val="0"/>
        <w:autoSpaceDN w:val="0"/>
        <w:adjustRightInd w:val="0"/>
        <w:spacing w:after="0"/>
        <w:contextualSpacing/>
        <w:rPr>
          <w:rFonts w:ascii="Brandon Grotesque Light" w:hAnsi="Brandon Grotesque Light" w:cs="TimesNewRomanPSMT"/>
        </w:rPr>
      </w:pPr>
    </w:p>
    <w:p w14:paraId="422B4EA3" w14:textId="1F56E16D" w:rsidR="0050478E" w:rsidRPr="00BC1121" w:rsidRDefault="0050478E" w:rsidP="008C4FEE">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sidRPr="00D823C3">
        <w:rPr>
          <w:rFonts w:ascii="Brandon Grotesque Light" w:hAnsi="Brandon Grotesque Light" w:cs="Arial"/>
        </w:rPr>
        <w:t>a student’s academic ability, skills or aptitude</w:t>
      </w:r>
      <w:r w:rsidR="00D823C3" w:rsidRPr="00D823C3">
        <w:rPr>
          <w:rFonts w:ascii="Brandon Grotesque Light" w:hAnsi="Brandon Grotesque Light" w:cs="Arial"/>
        </w:rPr>
        <w:t xml:space="preserve">, </w:t>
      </w:r>
      <w:r w:rsidRPr="00D823C3">
        <w:rPr>
          <w:rFonts w:ascii="Brandon Grotesque Light" w:hAnsi="Brandon Grotesque Light" w:cs="Arial"/>
        </w:rPr>
        <w:t xml:space="preserve">other </w:t>
      </w:r>
      <w:bookmarkStart w:id="0" w:name="_Hlk37088355"/>
      <w:r w:rsidRPr="00D823C3">
        <w:rPr>
          <w:rFonts w:ascii="Brandon Grotesque Light" w:hAnsi="Brandon Grotesque Light" w:cs="Arial"/>
        </w:rPr>
        <w:t xml:space="preserve">than in </w:t>
      </w:r>
      <w:r w:rsidR="00623B86">
        <w:rPr>
          <w:rFonts w:ascii="Brandon Grotesque Light" w:hAnsi="Brandon Grotesque Light" w:cs="Arial"/>
        </w:rPr>
        <w:t>the case of admission to classes above 7</w:t>
      </w:r>
      <w:r w:rsidR="00623B86" w:rsidRPr="00694032">
        <w:rPr>
          <w:rFonts w:ascii="Brandon Grotesque Light" w:hAnsi="Brandon Grotesque Light" w:cs="Arial"/>
          <w:vertAlign w:val="superscript"/>
        </w:rPr>
        <w:t>th</w:t>
      </w:r>
      <w:r w:rsidR="00623B86">
        <w:rPr>
          <w:rFonts w:ascii="Brandon Grotesque Light" w:hAnsi="Brandon Grotesque Light" w:cs="Arial"/>
        </w:rPr>
        <w:t xml:space="preserve"> class, where a knowledge of the German language commensurate with the level of German taught in that year in the school</w:t>
      </w:r>
      <w:r w:rsidR="00694032">
        <w:rPr>
          <w:rFonts w:ascii="Brandon Grotesque Light" w:hAnsi="Brandon Grotesque Light" w:cs="Arial"/>
        </w:rPr>
        <w:t>,</w:t>
      </w:r>
      <w:r w:rsidR="00623B86">
        <w:rPr>
          <w:rFonts w:ascii="Brandon Grotesque Light" w:hAnsi="Brandon Grotesque Light" w:cs="Arial"/>
        </w:rPr>
        <w:t xml:space="preserve"> is an absolute requirement to access the core curriculum in the school</w:t>
      </w:r>
      <w:bookmarkEnd w:id="0"/>
      <w:r w:rsidRPr="00D823C3">
        <w:rPr>
          <w:rFonts w:ascii="Brandon Grotesque Light" w:hAnsi="Brandon Grotesque Light" w:cs="Arial"/>
        </w:rPr>
        <w:t xml:space="preserve"> in accordance with the provisions of the </w:t>
      </w:r>
      <w:r w:rsidRPr="00BC1121">
        <w:rPr>
          <w:rFonts w:ascii="Brandon Grotesque Light" w:hAnsi="Brandon Grotesque Light" w:cs="Arial"/>
          <w:i/>
          <w:iCs/>
        </w:rPr>
        <w:t>Auslandsschulgesetz 2014</w:t>
      </w:r>
      <w:r w:rsidR="00B44620" w:rsidRPr="00D823C3">
        <w:rPr>
          <w:rFonts w:ascii="Brandon Grotesque Light" w:hAnsi="Brandon Grotesque Light" w:cs="Arial"/>
        </w:rPr>
        <w:t xml:space="preserve"> and the relevant </w:t>
      </w:r>
      <w:r w:rsidR="00B44620" w:rsidRPr="00BC1121">
        <w:rPr>
          <w:rFonts w:ascii="Brandon Grotesque Light" w:hAnsi="Brandon Grotesque Light" w:cs="Arial"/>
          <w:i/>
          <w:iCs/>
        </w:rPr>
        <w:t>Förde</w:t>
      </w:r>
      <w:r w:rsidR="00D823C3" w:rsidRPr="00BC1121">
        <w:rPr>
          <w:rFonts w:ascii="Brandon Grotesque Light" w:hAnsi="Brandon Grotesque Light" w:cs="Arial"/>
          <w:i/>
          <w:iCs/>
        </w:rPr>
        <w:t>r</w:t>
      </w:r>
      <w:r w:rsidR="00B44620" w:rsidRPr="00BC1121">
        <w:rPr>
          <w:rFonts w:ascii="Brandon Grotesque Light" w:hAnsi="Brandon Grotesque Light" w:cs="Arial"/>
          <w:i/>
          <w:iCs/>
        </w:rPr>
        <w:t>vertrag</w:t>
      </w:r>
      <w:r w:rsidR="00D823C3" w:rsidRPr="00BC1121">
        <w:rPr>
          <w:rFonts w:ascii="Brandon Grotesque Light" w:hAnsi="Brandon Grotesque Light" w:cs="Arial"/>
        </w:rPr>
        <w:t>;</w:t>
      </w:r>
      <w:r w:rsidR="00B44620" w:rsidRPr="00BC1121">
        <w:rPr>
          <w:rFonts w:ascii="Brandon Grotesque Light" w:hAnsi="Brandon Grotesque Light" w:cs="Arial"/>
        </w:rPr>
        <w:t xml:space="preserve"> </w:t>
      </w:r>
    </w:p>
    <w:p w14:paraId="1EBFB380" w14:textId="5E65F7F6" w:rsidR="0050478E" w:rsidRPr="003B15CD" w:rsidRDefault="0050478E" w:rsidP="008C4FEE">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sidRPr="003B15CD">
        <w:rPr>
          <w:rFonts w:ascii="Brandon Grotesque Light" w:hAnsi="Brandon Grotesque Light" w:cs="Arial"/>
        </w:rPr>
        <w:t>the occupation, financial status, academic ability, skills or aptitude of a student’s parents</w:t>
      </w:r>
      <w:r w:rsidR="00D823C3" w:rsidRPr="003B15CD">
        <w:rPr>
          <w:rFonts w:ascii="Brandon Grotesque Light" w:hAnsi="Brandon Grotesque Light" w:cs="Arial"/>
        </w:rPr>
        <w:t>/guardians</w:t>
      </w:r>
      <w:r w:rsidR="00623B86">
        <w:rPr>
          <w:rFonts w:ascii="Brandon Grotesque Light" w:hAnsi="Brandon Grotesque Light" w:cs="Arial"/>
        </w:rPr>
        <w:t>;</w:t>
      </w:r>
      <w:r w:rsidR="00D823C3" w:rsidRPr="003B15CD">
        <w:rPr>
          <w:rFonts w:ascii="Brandon Grotesque Light" w:hAnsi="Brandon Grotesque Light" w:cs="Arial"/>
        </w:rPr>
        <w:t xml:space="preserve"> </w:t>
      </w:r>
    </w:p>
    <w:p w14:paraId="22BAD7DE" w14:textId="7DDCE70D" w:rsidR="0050478E" w:rsidRPr="003B15CD" w:rsidRDefault="0050478E" w:rsidP="008C4FEE">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sidRPr="003B15CD">
        <w:rPr>
          <w:rFonts w:ascii="Brandon Grotesque Light" w:hAnsi="Brandon Grotesque Light" w:cs="Arial"/>
        </w:rPr>
        <w:t>a requirement that a student, or his or her parents</w:t>
      </w:r>
      <w:r w:rsidR="003B15CD" w:rsidRPr="003B15CD">
        <w:rPr>
          <w:rFonts w:ascii="Brandon Grotesque Light" w:hAnsi="Brandon Grotesque Light" w:cs="Arial"/>
        </w:rPr>
        <w:t>/guardians</w:t>
      </w:r>
      <w:r w:rsidRPr="003B15CD">
        <w:rPr>
          <w:rFonts w:ascii="Brandon Grotesque Light" w:hAnsi="Brandon Grotesque Light" w:cs="Arial"/>
        </w:rPr>
        <w:t>, attend an interview, open day or other meeting as a condition of admission</w:t>
      </w:r>
      <w:r w:rsidR="003B15CD" w:rsidRPr="003B15CD">
        <w:rPr>
          <w:rFonts w:ascii="Brandon Grotesque Light" w:hAnsi="Brandon Grotesque Light" w:cs="Arial"/>
        </w:rPr>
        <w:t xml:space="preserve">, </w:t>
      </w:r>
      <w:r w:rsidRPr="003B15CD">
        <w:rPr>
          <w:rFonts w:ascii="Brandon Grotesque Light" w:hAnsi="Brandon Grotesque Light" w:cs="Arial"/>
        </w:rPr>
        <w:t>other than</w:t>
      </w:r>
      <w:r w:rsidR="00694032">
        <w:rPr>
          <w:rFonts w:ascii="Brandon Grotesque Light" w:hAnsi="Brandon Grotesque Light" w:cs="Arial"/>
        </w:rPr>
        <w:t xml:space="preserve"> to test the knowledge of the German language for</w:t>
      </w:r>
      <w:r w:rsidRPr="003B15CD">
        <w:rPr>
          <w:rFonts w:ascii="Brandon Grotesque Light" w:hAnsi="Brandon Grotesque Light" w:cs="Arial"/>
        </w:rPr>
        <w:t xml:space="preserve"> admission to </w:t>
      </w:r>
      <w:r w:rsidR="00B44620" w:rsidRPr="003B15CD">
        <w:rPr>
          <w:rFonts w:ascii="Brandon Grotesque Light" w:hAnsi="Brandon Grotesque Light" w:cs="Arial"/>
        </w:rPr>
        <w:t>classes above 7</w:t>
      </w:r>
      <w:r w:rsidR="00B44620" w:rsidRPr="00BC1121">
        <w:rPr>
          <w:rFonts w:ascii="Brandon Grotesque Light" w:hAnsi="Brandon Grotesque Light" w:cs="Arial"/>
        </w:rPr>
        <w:t>th</w:t>
      </w:r>
      <w:r w:rsidR="00B44620" w:rsidRPr="003B15CD">
        <w:rPr>
          <w:rFonts w:ascii="Brandon Grotesque Light" w:hAnsi="Brandon Grotesque Light" w:cs="Arial"/>
        </w:rPr>
        <w:t xml:space="preserve"> class</w:t>
      </w:r>
      <w:r w:rsidR="003B15CD">
        <w:rPr>
          <w:rFonts w:ascii="Brandon Grotesque Light" w:hAnsi="Brandon Grotesque Light" w:cs="Arial"/>
        </w:rPr>
        <w:t>;</w:t>
      </w:r>
    </w:p>
    <w:p w14:paraId="235E254B" w14:textId="60E8B6EC" w:rsidR="005E1FDD" w:rsidRPr="001C0637" w:rsidRDefault="0050478E" w:rsidP="008C4FEE">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sidRPr="001C0637">
        <w:rPr>
          <w:rFonts w:ascii="Brandon Grotesque Light" w:hAnsi="Brandon Grotesque Light" w:cs="Arial"/>
        </w:rPr>
        <w:t>a student’s connection to the school by virtue of a member of his or her family attending or having</w:t>
      </w:r>
      <w:r w:rsidR="00B44620" w:rsidRPr="00C21503">
        <w:rPr>
          <w:rFonts w:ascii="Brandon Grotesque Light" w:hAnsi="Brandon Grotesque Light" w:cs="Arial"/>
        </w:rPr>
        <w:t xml:space="preserve"> previously attended the school</w:t>
      </w:r>
      <w:r w:rsidR="001C0637" w:rsidRPr="00C21503">
        <w:rPr>
          <w:rFonts w:ascii="Brandon Grotesque Light" w:hAnsi="Brandon Grotesque Light" w:cs="Arial"/>
        </w:rPr>
        <w:t xml:space="preserve">, </w:t>
      </w:r>
      <w:r w:rsidRPr="00C21503">
        <w:rPr>
          <w:rFonts w:ascii="Brandon Grotesque Light" w:hAnsi="Brandon Grotesque Light" w:cs="Arial"/>
        </w:rPr>
        <w:t>other than</w:t>
      </w:r>
      <w:r w:rsidR="001C0637" w:rsidRPr="00C21503">
        <w:rPr>
          <w:rFonts w:ascii="Brandon Grotesque Light" w:hAnsi="Brandon Grotesque Light" w:cs="Arial"/>
        </w:rPr>
        <w:t xml:space="preserve"> in accordance with ou</w:t>
      </w:r>
      <w:r w:rsidR="00F31111">
        <w:rPr>
          <w:rFonts w:ascii="Brandon Grotesque Light" w:hAnsi="Brandon Grotesque Light" w:cs="Arial"/>
        </w:rPr>
        <w:t>r selection</w:t>
      </w:r>
      <w:r w:rsidR="001C0637" w:rsidRPr="00C21503">
        <w:rPr>
          <w:rFonts w:ascii="Brandon Grotesque Light" w:hAnsi="Brandon Grotesque Light" w:cs="Arial"/>
        </w:rPr>
        <w:t xml:space="preserve"> criteria</w:t>
      </w:r>
      <w:r w:rsidR="00F31111">
        <w:rPr>
          <w:rFonts w:ascii="Brandon Grotesque Light" w:hAnsi="Brandon Grotesque Light" w:cs="Arial"/>
        </w:rPr>
        <w:t xml:space="preserve"> as set out in section </w:t>
      </w:r>
      <w:r w:rsidR="00676BB7">
        <w:rPr>
          <w:rFonts w:ascii="Brandon Grotesque Light" w:hAnsi="Brandon Grotesque Light" w:cs="Arial"/>
        </w:rPr>
        <w:t>3</w:t>
      </w:r>
      <w:r w:rsidR="00F31111">
        <w:rPr>
          <w:rFonts w:ascii="Brandon Grotesque Light" w:hAnsi="Brandon Grotesque Light" w:cs="Arial"/>
        </w:rPr>
        <w:t xml:space="preserve"> below; </w:t>
      </w:r>
      <w:r w:rsidR="001C0637" w:rsidRPr="00C21503">
        <w:rPr>
          <w:rFonts w:ascii="Brandon Grotesque Light" w:hAnsi="Brandon Grotesque Light" w:cs="Arial"/>
        </w:rPr>
        <w:t xml:space="preserve"> </w:t>
      </w:r>
    </w:p>
    <w:p w14:paraId="66EF5E89" w14:textId="4F23C0AC" w:rsidR="0050478E" w:rsidRDefault="0050478E" w:rsidP="008C4FEE">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sidRPr="00C21503">
        <w:rPr>
          <w:rFonts w:ascii="Brandon Grotesque Light" w:hAnsi="Brandon Grotesque Light" w:cs="Arial"/>
        </w:rPr>
        <w:t>the date and time on which an application for admi</w:t>
      </w:r>
      <w:r w:rsidR="00BC6C95" w:rsidRPr="00C21503">
        <w:rPr>
          <w:rFonts w:ascii="Brandon Grotesque Light" w:hAnsi="Brandon Grotesque Light" w:cs="Arial"/>
        </w:rPr>
        <w:t>ssion was received by the school</w:t>
      </w:r>
      <w:r w:rsidR="00C21503" w:rsidRPr="00C21503">
        <w:rPr>
          <w:rFonts w:ascii="Brandon Grotesque Light" w:hAnsi="Brandon Grotesque Light" w:cs="Arial"/>
        </w:rPr>
        <w:t xml:space="preserve"> </w:t>
      </w:r>
      <w:r w:rsidR="00694032">
        <w:rPr>
          <w:rFonts w:ascii="Brandon Grotesque Light" w:hAnsi="Brandon Grotesque Light" w:cs="Arial"/>
        </w:rPr>
        <w:t>subject to</w:t>
      </w:r>
      <w:r w:rsidRPr="00C21503">
        <w:rPr>
          <w:rFonts w:ascii="Brandon Grotesque Light" w:hAnsi="Brandon Grotesque Light" w:cs="Arial"/>
        </w:rPr>
        <w:t xml:space="preserve"> the application</w:t>
      </w:r>
      <w:r w:rsidR="00694032">
        <w:rPr>
          <w:rFonts w:ascii="Brandon Grotesque Light" w:hAnsi="Brandon Grotesque Light" w:cs="Arial"/>
        </w:rPr>
        <w:t xml:space="preserve"> being</w:t>
      </w:r>
      <w:r w:rsidR="00C21503" w:rsidRPr="00C21503">
        <w:rPr>
          <w:rFonts w:ascii="Brandon Grotesque Light" w:hAnsi="Brandon Grotesque Light" w:cs="Arial"/>
        </w:rPr>
        <w:t xml:space="preserve"> </w:t>
      </w:r>
      <w:r w:rsidRPr="00C21503">
        <w:rPr>
          <w:rFonts w:ascii="Brandon Grotesque Light" w:hAnsi="Brandon Grotesque Light" w:cs="Arial"/>
        </w:rPr>
        <w:t xml:space="preserve">received at any time during the period specified for receiving applications set out in the </w:t>
      </w:r>
      <w:r w:rsidR="001A2982">
        <w:rPr>
          <w:rFonts w:ascii="Brandon Grotesque Light" w:hAnsi="Brandon Grotesque Light" w:cs="Arial"/>
        </w:rPr>
        <w:t>A</w:t>
      </w:r>
      <w:r w:rsidRPr="00C21503">
        <w:rPr>
          <w:rFonts w:ascii="Brandon Grotesque Light" w:hAnsi="Brandon Grotesque Light" w:cs="Arial"/>
        </w:rPr>
        <w:t xml:space="preserve">dmission </w:t>
      </w:r>
      <w:r w:rsidR="001A2982">
        <w:rPr>
          <w:rFonts w:ascii="Brandon Grotesque Light" w:hAnsi="Brandon Grotesque Light" w:cs="Arial"/>
        </w:rPr>
        <w:t>N</w:t>
      </w:r>
      <w:r w:rsidRPr="00C21503">
        <w:rPr>
          <w:rFonts w:ascii="Brandon Grotesque Light" w:hAnsi="Brandon Grotesque Light" w:cs="Arial"/>
        </w:rPr>
        <w:t>otice of the school for the school year</w:t>
      </w:r>
      <w:r w:rsidR="003E3E84" w:rsidRPr="00C21503">
        <w:rPr>
          <w:rFonts w:ascii="Brandon Grotesque Light" w:hAnsi="Brandon Grotesque Light" w:cs="Arial"/>
        </w:rPr>
        <w:t xml:space="preserve"> </w:t>
      </w:r>
      <w:r w:rsidR="00BC6C95" w:rsidRPr="00C21503">
        <w:rPr>
          <w:rFonts w:ascii="Brandon Grotesque Light" w:hAnsi="Brandon Grotesque Light" w:cs="Arial"/>
        </w:rPr>
        <w:t>concerned</w:t>
      </w:r>
      <w:r w:rsidR="00C21503" w:rsidRPr="00C21503">
        <w:rPr>
          <w:rFonts w:ascii="Brandon Grotesque Light" w:hAnsi="Brandon Grotesque Light" w:cs="Arial"/>
        </w:rPr>
        <w:t xml:space="preserve"> and </w:t>
      </w:r>
      <w:r w:rsidRPr="00C21503">
        <w:rPr>
          <w:rFonts w:ascii="Brandon Grotesque Light" w:hAnsi="Brandon Grotesque Light" w:cs="Arial"/>
        </w:rPr>
        <w:t>subject to the school making offers b</w:t>
      </w:r>
      <w:r w:rsidR="00CD0E40" w:rsidRPr="00C21503">
        <w:rPr>
          <w:rFonts w:ascii="Brandon Grotesque Light" w:hAnsi="Brandon Grotesque Light" w:cs="Arial"/>
        </w:rPr>
        <w:t xml:space="preserve">ased on existing waiting lists </w:t>
      </w:r>
      <w:r w:rsidRPr="00C21503">
        <w:rPr>
          <w:rFonts w:ascii="Brandon Grotesque Light" w:hAnsi="Brandon Grotesque Light" w:cs="Arial"/>
        </w:rPr>
        <w:t>up until 31st</w:t>
      </w:r>
      <w:r w:rsidR="00B44620" w:rsidRPr="00C21503">
        <w:rPr>
          <w:rFonts w:ascii="Brandon Grotesque Light" w:hAnsi="Brandon Grotesque Light" w:cs="Arial"/>
        </w:rPr>
        <w:t xml:space="preserve"> </w:t>
      </w:r>
      <w:r w:rsidR="005E1FDD" w:rsidRPr="00C21503">
        <w:rPr>
          <w:rFonts w:ascii="Brandon Grotesque Light" w:hAnsi="Brandon Grotesque Light" w:cs="Arial"/>
        </w:rPr>
        <w:t xml:space="preserve">January </w:t>
      </w:r>
      <w:r w:rsidR="00CD0E40" w:rsidRPr="00C21503">
        <w:rPr>
          <w:rFonts w:ascii="Brandon Grotesque Light" w:hAnsi="Brandon Grotesque Light" w:cs="Arial"/>
        </w:rPr>
        <w:t>2025</w:t>
      </w:r>
      <w:r w:rsidRPr="00C21503">
        <w:rPr>
          <w:rFonts w:ascii="Brandon Grotesque Light" w:hAnsi="Brandon Grotesque Light" w:cs="Arial"/>
        </w:rPr>
        <w:t xml:space="preserve">. </w:t>
      </w:r>
    </w:p>
    <w:p w14:paraId="5D35CD07" w14:textId="055BFB23" w:rsidR="00C21503" w:rsidRDefault="00C21503" w:rsidP="006251BE">
      <w:pPr>
        <w:spacing w:before="1" w:after="0" w:line="240" w:lineRule="auto"/>
        <w:ind w:left="720" w:hanging="360"/>
        <w:jc w:val="both"/>
      </w:pPr>
    </w:p>
    <w:p w14:paraId="023C0229" w14:textId="04154CC9" w:rsidR="000F1942" w:rsidRDefault="000F1942" w:rsidP="00125E70">
      <w:pPr>
        <w:pStyle w:val="Heading2"/>
        <w:ind w:left="284" w:hanging="568"/>
        <w:jc w:val="both"/>
        <w:rPr>
          <w:rFonts w:ascii="Brandon Grotesque Light" w:hAnsi="Brandon Grotesque Light"/>
          <w:b/>
          <w:bCs/>
          <w:sz w:val="22"/>
          <w:szCs w:val="22"/>
        </w:rPr>
      </w:pPr>
      <w:r w:rsidRPr="009D6FE6">
        <w:rPr>
          <w:rFonts w:ascii="Brandon Grotesque Light" w:hAnsi="Brandon Grotesque Light"/>
          <w:b/>
          <w:bCs/>
          <w:sz w:val="22"/>
          <w:szCs w:val="22"/>
        </w:rPr>
        <w:lastRenderedPageBreak/>
        <w:t xml:space="preserve">Sharing Data with other </w:t>
      </w:r>
      <w:r w:rsidR="009D6FE6">
        <w:rPr>
          <w:rFonts w:ascii="Brandon Grotesque Light" w:hAnsi="Brandon Grotesque Light"/>
          <w:b/>
          <w:bCs/>
          <w:sz w:val="22"/>
          <w:szCs w:val="22"/>
        </w:rPr>
        <w:t>S</w:t>
      </w:r>
      <w:r w:rsidRPr="009D6FE6">
        <w:rPr>
          <w:rFonts w:ascii="Brandon Grotesque Light" w:hAnsi="Brandon Grotesque Light"/>
          <w:b/>
          <w:bCs/>
          <w:sz w:val="22"/>
          <w:szCs w:val="22"/>
        </w:rPr>
        <w:t>chools</w:t>
      </w:r>
    </w:p>
    <w:p w14:paraId="402F5FF6" w14:textId="77777777" w:rsidR="00125E70" w:rsidRPr="00125E70" w:rsidRDefault="00125E70" w:rsidP="00125E70">
      <w:pPr>
        <w:spacing w:after="0"/>
      </w:pPr>
    </w:p>
    <w:p w14:paraId="2C295986" w14:textId="2D39DBA9" w:rsidR="000F1942" w:rsidRPr="00CA379D" w:rsidRDefault="000F1942" w:rsidP="00255BC4">
      <w:pPr>
        <w:spacing w:after="0" w:line="244" w:lineRule="auto"/>
        <w:ind w:left="-284" w:right="130"/>
        <w:jc w:val="both"/>
        <w:rPr>
          <w:rFonts w:ascii="Brandon Grotesque Light" w:eastAsia="Century" w:hAnsi="Brandon Grotesque Light" w:cs="Century"/>
          <w:spacing w:val="1"/>
        </w:rPr>
      </w:pPr>
      <w:r w:rsidRPr="00CA379D">
        <w:rPr>
          <w:rFonts w:ascii="Brandon Grotesque Light" w:eastAsia="Century" w:hAnsi="Brandon Grotesque Light" w:cs="Century"/>
          <w:spacing w:val="1"/>
        </w:rPr>
        <w:t>Applicants should be aware that section 66(6) of the Education Act allows for the sharing of data between schools in order to facilitate the efficient admission of students. Section 66(6) allows a school to provide a</w:t>
      </w:r>
      <w:r w:rsidR="00E8754F" w:rsidRPr="00CA379D">
        <w:rPr>
          <w:rFonts w:ascii="Brandon Grotesque Light" w:eastAsia="Century" w:hAnsi="Brandon Grotesque Light" w:cs="Century"/>
          <w:spacing w:val="1"/>
        </w:rPr>
        <w:t>nother</w:t>
      </w:r>
      <w:r w:rsidRPr="00CA379D">
        <w:rPr>
          <w:rFonts w:ascii="Brandon Grotesque Light" w:eastAsia="Century" w:hAnsi="Brandon Grotesque Light" w:cs="Century"/>
          <w:spacing w:val="1"/>
        </w:rPr>
        <w:t xml:space="preserve"> patron or another board of management</w:t>
      </w:r>
      <w:r w:rsidR="00E8754F" w:rsidRPr="00CA379D">
        <w:rPr>
          <w:rFonts w:ascii="Brandon Grotesque Light" w:eastAsia="Century" w:hAnsi="Brandon Grotesque Light" w:cs="Century"/>
          <w:spacing w:val="1"/>
        </w:rPr>
        <w:t xml:space="preserve"> </w:t>
      </w:r>
      <w:r w:rsidRPr="00CA379D">
        <w:rPr>
          <w:rFonts w:ascii="Brandon Grotesque Light" w:eastAsia="Century" w:hAnsi="Brandon Grotesque Light" w:cs="Century"/>
          <w:spacing w:val="1"/>
        </w:rPr>
        <w:t>with a list of students in relation to whom</w:t>
      </w:r>
      <w:r w:rsidR="00203455" w:rsidRPr="00CA379D">
        <w:rPr>
          <w:rFonts w:ascii="Brandon Grotesque Light" w:eastAsia="Century" w:hAnsi="Brandon Grotesque Light" w:cs="Century"/>
          <w:spacing w:val="1"/>
        </w:rPr>
        <w:t>:</w:t>
      </w:r>
    </w:p>
    <w:p w14:paraId="495C338F" w14:textId="77777777" w:rsidR="000F1942" w:rsidRPr="00BA4D3E" w:rsidRDefault="000F1942" w:rsidP="00255BC4">
      <w:pPr>
        <w:spacing w:after="0"/>
        <w:ind w:left="-284"/>
        <w:jc w:val="both"/>
        <w:rPr>
          <w:rFonts w:ascii="Brandon Grotesque Light" w:hAnsi="Brandon Grotesque Light" w:cs="TimesNewRomanPSMT"/>
          <w:lang w:val="en-IE"/>
        </w:rPr>
      </w:pPr>
    </w:p>
    <w:p w14:paraId="7132D288" w14:textId="1FACB471" w:rsidR="000F1942" w:rsidRPr="00BA4D3E" w:rsidRDefault="000F1942" w:rsidP="00255BC4">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sidRPr="00BA4D3E">
        <w:rPr>
          <w:rFonts w:ascii="Brandon Grotesque Light" w:hAnsi="Brandon Grotesque Light" w:cs="Arial"/>
        </w:rPr>
        <w:t>an application for admission to the school has been received</w:t>
      </w:r>
      <w:r w:rsidR="00203455">
        <w:rPr>
          <w:rFonts w:ascii="Brandon Grotesque Light" w:hAnsi="Brandon Grotesque Light" w:cs="Arial"/>
        </w:rPr>
        <w:t>;</w:t>
      </w:r>
    </w:p>
    <w:p w14:paraId="45C3A697" w14:textId="384D8CC5" w:rsidR="000F1942" w:rsidRPr="00BA4D3E" w:rsidRDefault="000F1942" w:rsidP="00255BC4">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sidRPr="00BA4D3E">
        <w:rPr>
          <w:rFonts w:ascii="Brandon Grotesque Light" w:hAnsi="Brandon Grotesque Light" w:cs="Arial"/>
        </w:rPr>
        <w:t>an offer of admission to the school has been made</w:t>
      </w:r>
      <w:r w:rsidR="00203455">
        <w:rPr>
          <w:rFonts w:ascii="Brandon Grotesque Light" w:hAnsi="Brandon Grotesque Light" w:cs="Arial"/>
        </w:rPr>
        <w:t>;</w:t>
      </w:r>
      <w:r w:rsidRPr="00BA4D3E">
        <w:rPr>
          <w:rFonts w:ascii="Brandon Grotesque Light" w:hAnsi="Brandon Grotesque Light" w:cs="Arial"/>
        </w:rPr>
        <w:t xml:space="preserve"> or</w:t>
      </w:r>
    </w:p>
    <w:p w14:paraId="7DDABA01" w14:textId="121E3B55" w:rsidR="000F1942" w:rsidRPr="00BA4D3E" w:rsidRDefault="000F1942" w:rsidP="00255BC4">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sidRPr="00BA4D3E">
        <w:rPr>
          <w:rFonts w:ascii="Brandon Grotesque Light" w:hAnsi="Brandon Grotesque Light" w:cs="Arial"/>
        </w:rPr>
        <w:t>an offer of admission to the school has been accepted</w:t>
      </w:r>
      <w:r w:rsidR="00203455">
        <w:rPr>
          <w:rFonts w:ascii="Brandon Grotesque Light" w:hAnsi="Brandon Grotesque Light" w:cs="Arial"/>
        </w:rPr>
        <w:t>.</w:t>
      </w:r>
    </w:p>
    <w:p w14:paraId="4B1EBFAF" w14:textId="77777777" w:rsidR="00E8754F" w:rsidRDefault="00E8754F" w:rsidP="00255BC4">
      <w:pPr>
        <w:spacing w:after="0"/>
        <w:jc w:val="both"/>
        <w:rPr>
          <w:rFonts w:ascii="Brandon Grotesque Light" w:hAnsi="Brandon Grotesque Light"/>
        </w:rPr>
      </w:pPr>
    </w:p>
    <w:p w14:paraId="75AC7835" w14:textId="3F9328EB" w:rsidR="000F1942" w:rsidRPr="000F1942" w:rsidRDefault="000F1942" w:rsidP="00255BC4">
      <w:pPr>
        <w:spacing w:after="0"/>
        <w:ind w:left="-284"/>
        <w:jc w:val="both"/>
        <w:rPr>
          <w:rFonts w:ascii="Brandon Grotesque Light" w:hAnsi="Brandon Grotesque Light"/>
        </w:rPr>
      </w:pPr>
      <w:r w:rsidRPr="000F1942">
        <w:rPr>
          <w:rFonts w:ascii="Brandon Grotesque Light" w:hAnsi="Brandon Grotesque Light"/>
        </w:rPr>
        <w:t>The list may include any of the following</w:t>
      </w:r>
      <w:r w:rsidR="00203455">
        <w:rPr>
          <w:rFonts w:ascii="Brandon Grotesque Light" w:hAnsi="Brandon Grotesque Light"/>
        </w:rPr>
        <w:t>:</w:t>
      </w:r>
    </w:p>
    <w:p w14:paraId="748C8F13" w14:textId="77777777" w:rsidR="000F1942" w:rsidRPr="000F1942" w:rsidRDefault="000F1942" w:rsidP="00255BC4">
      <w:pPr>
        <w:spacing w:after="0"/>
        <w:ind w:left="720"/>
        <w:jc w:val="both"/>
        <w:rPr>
          <w:rFonts w:ascii="Brandon Grotesque Light" w:hAnsi="Brandon Grotesque Light"/>
        </w:rPr>
      </w:pPr>
    </w:p>
    <w:p w14:paraId="4F59B5A0" w14:textId="57431161" w:rsidR="000F1942" w:rsidRPr="00BA4D3E" w:rsidRDefault="00BC6C95" w:rsidP="00255BC4">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sidRPr="00BA4D3E">
        <w:rPr>
          <w:rFonts w:ascii="Brandon Grotesque Light" w:hAnsi="Brandon Grotesque Light" w:cs="Arial"/>
        </w:rPr>
        <w:t>t</w:t>
      </w:r>
      <w:r w:rsidR="000F1942" w:rsidRPr="00BA4D3E">
        <w:rPr>
          <w:rFonts w:ascii="Brandon Grotesque Light" w:hAnsi="Brandon Grotesque Light" w:cs="Arial"/>
        </w:rPr>
        <w:t>he date on which an application for admission was received by the school</w:t>
      </w:r>
      <w:r w:rsidR="00203455">
        <w:rPr>
          <w:rFonts w:ascii="Brandon Grotesque Light" w:hAnsi="Brandon Grotesque Light" w:cs="Arial"/>
        </w:rPr>
        <w:t>;</w:t>
      </w:r>
    </w:p>
    <w:p w14:paraId="3F99A05A" w14:textId="42FE9553" w:rsidR="000F1942" w:rsidRPr="00BA4D3E" w:rsidRDefault="00BC6C95" w:rsidP="00255BC4">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sidRPr="00BA4D3E">
        <w:rPr>
          <w:rFonts w:ascii="Brandon Grotesque Light" w:hAnsi="Brandon Grotesque Light" w:cs="Arial"/>
        </w:rPr>
        <w:t>t</w:t>
      </w:r>
      <w:r w:rsidR="000F1942" w:rsidRPr="00BA4D3E">
        <w:rPr>
          <w:rFonts w:ascii="Brandon Grotesque Light" w:hAnsi="Brandon Grotesque Light" w:cs="Arial"/>
        </w:rPr>
        <w:t>he date on which an offer of admission was made by the school</w:t>
      </w:r>
      <w:r w:rsidR="00203455">
        <w:rPr>
          <w:rFonts w:ascii="Brandon Grotesque Light" w:hAnsi="Brandon Grotesque Light" w:cs="Arial"/>
        </w:rPr>
        <w:t>;</w:t>
      </w:r>
    </w:p>
    <w:p w14:paraId="03A985C0" w14:textId="0B959F5C" w:rsidR="000F1942" w:rsidRPr="00BA4D3E" w:rsidRDefault="00BC6C95" w:rsidP="00255BC4">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sidRPr="00BA4D3E">
        <w:rPr>
          <w:rFonts w:ascii="Brandon Grotesque Light" w:hAnsi="Brandon Grotesque Light" w:cs="Arial"/>
        </w:rPr>
        <w:t>t</w:t>
      </w:r>
      <w:r w:rsidR="000F1942" w:rsidRPr="00BA4D3E">
        <w:rPr>
          <w:rFonts w:ascii="Brandon Grotesque Light" w:hAnsi="Brandon Grotesque Light" w:cs="Arial"/>
        </w:rPr>
        <w:t xml:space="preserve">he date on which an offer of admission was accepted by the </w:t>
      </w:r>
      <w:r w:rsidR="00203455">
        <w:rPr>
          <w:rFonts w:ascii="Brandon Grotesque Light" w:hAnsi="Brandon Grotesque Light" w:cs="Arial"/>
        </w:rPr>
        <w:t>student;</w:t>
      </w:r>
    </w:p>
    <w:p w14:paraId="197CBD31" w14:textId="540EE93C" w:rsidR="00455793" w:rsidRPr="00BA4D3E" w:rsidRDefault="00BC6C95" w:rsidP="00255BC4">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sidRPr="00BA4D3E">
        <w:rPr>
          <w:rFonts w:ascii="Brandon Grotesque Light" w:hAnsi="Brandon Grotesque Light" w:cs="Arial"/>
        </w:rPr>
        <w:t>a</w:t>
      </w:r>
      <w:r w:rsidR="000F1942" w:rsidRPr="00BA4D3E">
        <w:rPr>
          <w:rFonts w:ascii="Brandon Grotesque Light" w:hAnsi="Brandon Grotesque Light" w:cs="Arial"/>
        </w:rPr>
        <w:t xml:space="preserve"> student’s personal details including his/her name, address, date of birth and PPSN number (within the meaning of section 262 of the Social Welfare Consolidation Act 2005)</w:t>
      </w:r>
      <w:r w:rsidR="008B5A44">
        <w:rPr>
          <w:rFonts w:ascii="Brandon Grotesque Light" w:hAnsi="Brandon Grotesque Light" w:cs="Arial"/>
        </w:rPr>
        <w:t>.</w:t>
      </w:r>
    </w:p>
    <w:p w14:paraId="6172BB3E" w14:textId="37601A0B" w:rsidR="00E81D85" w:rsidRPr="00BA4D3E" w:rsidRDefault="00766429" w:rsidP="00255BC4">
      <w:pPr>
        <w:widowControl/>
        <w:tabs>
          <w:tab w:val="left" w:pos="5450"/>
        </w:tabs>
        <w:autoSpaceDE w:val="0"/>
        <w:autoSpaceDN w:val="0"/>
        <w:adjustRightInd w:val="0"/>
        <w:spacing w:after="0" w:line="240" w:lineRule="auto"/>
        <w:ind w:left="720"/>
        <w:contextualSpacing/>
        <w:jc w:val="both"/>
        <w:rPr>
          <w:rFonts w:ascii="Brandon Grotesque Light" w:hAnsi="Brandon Grotesque Light" w:cs="Arial"/>
        </w:rPr>
      </w:pPr>
      <w:r>
        <w:rPr>
          <w:rFonts w:ascii="Brandon Grotesque Light" w:hAnsi="Brandon Grotesque Light" w:cs="Arial"/>
        </w:rPr>
        <w:tab/>
      </w:r>
    </w:p>
    <w:p w14:paraId="62D37355" w14:textId="3AEDAD44" w:rsidR="001814BC" w:rsidRPr="00255BC4" w:rsidRDefault="00905399" w:rsidP="00255BC4">
      <w:pPr>
        <w:spacing w:after="0" w:line="244" w:lineRule="auto"/>
        <w:ind w:left="-284" w:right="130"/>
        <w:jc w:val="both"/>
        <w:rPr>
          <w:rFonts w:ascii="Brandon Grotesque Light" w:eastAsia="Century" w:hAnsi="Brandon Grotesque Light" w:cs="Century"/>
          <w:spacing w:val="1"/>
        </w:rPr>
      </w:pPr>
      <w:r w:rsidRPr="00255BC4">
        <w:rPr>
          <w:rFonts w:ascii="Brandon Grotesque Light" w:eastAsia="Century" w:hAnsi="Brandon Grotesque Light" w:cs="Century"/>
          <w:spacing w:val="1"/>
        </w:rPr>
        <w:t xml:space="preserve">In addition, section 20 of the Welfare Act permits exchanges of information between schools in relation to any problems relating to past school attendance of a student and other matters relating to the student's educational progress. Where the </w:t>
      </w:r>
      <w:r w:rsidR="001814BC" w:rsidRPr="00255BC4">
        <w:rPr>
          <w:rFonts w:ascii="Brandon Grotesque Light" w:eastAsia="Century" w:hAnsi="Brandon Grotesque Light" w:cs="Century"/>
          <w:spacing w:val="1"/>
        </w:rPr>
        <w:t>student has attended another secondary school (in Ireland or outside the State), the school reserves the right, in advance of making an enrolment decision, to seek full disclosure of the circumstances surrounding the departure of the student from the previous school.</w:t>
      </w:r>
    </w:p>
    <w:p w14:paraId="7B89FB73" w14:textId="77777777" w:rsidR="004B6312" w:rsidRDefault="004B6312" w:rsidP="004B6312">
      <w:pPr>
        <w:spacing w:before="6" w:after="0" w:line="240" w:lineRule="auto"/>
        <w:ind w:left="720" w:right="-20" w:hanging="360"/>
        <w:jc w:val="both"/>
        <w:rPr>
          <w:rFonts w:ascii="Brandon Grotesque Light" w:eastAsia="Century" w:hAnsi="Brandon Grotesque Light" w:cs="Century"/>
          <w:w w:val="102"/>
        </w:rPr>
      </w:pPr>
    </w:p>
    <w:p w14:paraId="44366B4E" w14:textId="57E5F63F" w:rsidR="00101047" w:rsidRPr="005F42EC" w:rsidRDefault="00101047" w:rsidP="00C34649">
      <w:pPr>
        <w:pStyle w:val="Heading2"/>
        <w:ind w:left="284" w:hanging="568"/>
        <w:jc w:val="both"/>
        <w:rPr>
          <w:rFonts w:ascii="Brandon Grotesque Light" w:hAnsi="Brandon Grotesque Light"/>
          <w:b/>
          <w:sz w:val="22"/>
          <w:szCs w:val="22"/>
        </w:rPr>
      </w:pPr>
      <w:r w:rsidRPr="005F42EC">
        <w:rPr>
          <w:rFonts w:ascii="Brandon Grotesque Light" w:hAnsi="Brandon Grotesque Light"/>
          <w:b/>
          <w:sz w:val="22"/>
          <w:szCs w:val="22"/>
        </w:rPr>
        <w:t>Enro</w:t>
      </w:r>
      <w:r w:rsidRPr="005F42EC">
        <w:rPr>
          <w:rFonts w:ascii="Brandon Grotesque Light" w:hAnsi="Brandon Grotesque Light"/>
          <w:b/>
          <w:spacing w:val="-3"/>
          <w:sz w:val="22"/>
          <w:szCs w:val="22"/>
        </w:rPr>
        <w:t>l</w:t>
      </w:r>
      <w:r w:rsidRPr="005F42EC">
        <w:rPr>
          <w:rFonts w:ascii="Brandon Grotesque Light" w:hAnsi="Brandon Grotesque Light"/>
          <w:b/>
          <w:sz w:val="22"/>
          <w:szCs w:val="22"/>
        </w:rPr>
        <w:t>m</w:t>
      </w:r>
      <w:r w:rsidRPr="005F42EC">
        <w:rPr>
          <w:rFonts w:ascii="Brandon Grotesque Light" w:hAnsi="Brandon Grotesque Light"/>
          <w:b/>
          <w:spacing w:val="-2"/>
          <w:sz w:val="22"/>
          <w:szCs w:val="22"/>
        </w:rPr>
        <w:t>e</w:t>
      </w:r>
      <w:r w:rsidRPr="005F42EC">
        <w:rPr>
          <w:rFonts w:ascii="Brandon Grotesque Light" w:hAnsi="Brandon Grotesque Light"/>
          <w:b/>
          <w:sz w:val="22"/>
          <w:szCs w:val="22"/>
        </w:rPr>
        <w:t>nt</w:t>
      </w:r>
      <w:r w:rsidRPr="005F42EC">
        <w:rPr>
          <w:rFonts w:ascii="Brandon Grotesque Light" w:hAnsi="Brandon Grotesque Light"/>
          <w:b/>
          <w:spacing w:val="21"/>
          <w:sz w:val="22"/>
          <w:szCs w:val="22"/>
        </w:rPr>
        <w:t xml:space="preserve"> </w:t>
      </w:r>
      <w:r w:rsidRPr="005F42EC">
        <w:rPr>
          <w:rFonts w:ascii="Brandon Grotesque Light" w:hAnsi="Brandon Grotesque Light"/>
          <w:b/>
          <w:spacing w:val="3"/>
          <w:sz w:val="22"/>
          <w:szCs w:val="22"/>
        </w:rPr>
        <w:t>P</w:t>
      </w:r>
      <w:r w:rsidRPr="005F42EC">
        <w:rPr>
          <w:rFonts w:ascii="Brandon Grotesque Light" w:hAnsi="Brandon Grotesque Light"/>
          <w:b/>
          <w:spacing w:val="-2"/>
          <w:sz w:val="22"/>
          <w:szCs w:val="22"/>
        </w:rPr>
        <w:t>ro</w:t>
      </w:r>
      <w:r w:rsidRPr="005F42EC">
        <w:rPr>
          <w:rFonts w:ascii="Brandon Grotesque Light" w:hAnsi="Brandon Grotesque Light"/>
          <w:b/>
          <w:sz w:val="22"/>
          <w:szCs w:val="22"/>
        </w:rPr>
        <w:t>ced</w:t>
      </w:r>
      <w:r w:rsidRPr="005F42EC">
        <w:rPr>
          <w:rFonts w:ascii="Brandon Grotesque Light" w:hAnsi="Brandon Grotesque Light"/>
          <w:b/>
          <w:spacing w:val="-2"/>
          <w:sz w:val="22"/>
          <w:szCs w:val="22"/>
        </w:rPr>
        <w:t>u</w:t>
      </w:r>
      <w:r w:rsidRPr="005F42EC">
        <w:rPr>
          <w:rFonts w:ascii="Brandon Grotesque Light" w:hAnsi="Brandon Grotesque Light"/>
          <w:b/>
          <w:sz w:val="22"/>
          <w:szCs w:val="22"/>
        </w:rPr>
        <w:t>re</w:t>
      </w:r>
      <w:r w:rsidRPr="005F42EC">
        <w:rPr>
          <w:rFonts w:ascii="Brandon Grotesque Light" w:hAnsi="Brandon Grotesque Light"/>
          <w:b/>
          <w:spacing w:val="20"/>
          <w:sz w:val="22"/>
          <w:szCs w:val="22"/>
        </w:rPr>
        <w:t xml:space="preserve"> </w:t>
      </w:r>
      <w:r w:rsidRPr="005F42EC">
        <w:rPr>
          <w:rFonts w:ascii="Brandon Grotesque Light" w:hAnsi="Brandon Grotesque Light"/>
          <w:b/>
          <w:sz w:val="22"/>
          <w:szCs w:val="22"/>
        </w:rPr>
        <w:t>for</w:t>
      </w:r>
      <w:r w:rsidRPr="005F42EC">
        <w:rPr>
          <w:rFonts w:ascii="Brandon Grotesque Light" w:hAnsi="Brandon Grotesque Light"/>
          <w:b/>
          <w:spacing w:val="5"/>
          <w:sz w:val="22"/>
          <w:szCs w:val="22"/>
        </w:rPr>
        <w:t xml:space="preserve"> </w:t>
      </w:r>
      <w:r w:rsidR="0097040F">
        <w:rPr>
          <w:rFonts w:ascii="Brandon Grotesque Light" w:hAnsi="Brandon Grotesque Light"/>
          <w:b/>
          <w:sz w:val="22"/>
          <w:szCs w:val="22"/>
        </w:rPr>
        <w:t>O</w:t>
      </w:r>
      <w:r w:rsidRPr="005F42EC">
        <w:rPr>
          <w:rFonts w:ascii="Brandon Grotesque Light" w:hAnsi="Brandon Grotesque Light"/>
          <w:b/>
          <w:sz w:val="22"/>
          <w:szCs w:val="22"/>
        </w:rPr>
        <w:t>ff</w:t>
      </w:r>
      <w:r w:rsidRPr="005F42EC">
        <w:rPr>
          <w:rFonts w:ascii="Brandon Grotesque Light" w:hAnsi="Brandon Grotesque Light"/>
          <w:b/>
          <w:spacing w:val="-2"/>
          <w:sz w:val="22"/>
          <w:szCs w:val="22"/>
        </w:rPr>
        <w:t>e</w:t>
      </w:r>
      <w:r w:rsidRPr="005F42EC">
        <w:rPr>
          <w:rFonts w:ascii="Brandon Grotesque Light" w:hAnsi="Brandon Grotesque Light"/>
          <w:b/>
          <w:sz w:val="22"/>
          <w:szCs w:val="22"/>
        </w:rPr>
        <w:t>r</w:t>
      </w:r>
      <w:r w:rsidRPr="005F42EC">
        <w:rPr>
          <w:rFonts w:ascii="Brandon Grotesque Light" w:hAnsi="Brandon Grotesque Light"/>
          <w:b/>
          <w:spacing w:val="-3"/>
          <w:sz w:val="22"/>
          <w:szCs w:val="22"/>
        </w:rPr>
        <w:t>i</w:t>
      </w:r>
      <w:r w:rsidRPr="005F42EC">
        <w:rPr>
          <w:rFonts w:ascii="Brandon Grotesque Light" w:hAnsi="Brandon Grotesque Light"/>
          <w:b/>
          <w:sz w:val="22"/>
          <w:szCs w:val="22"/>
        </w:rPr>
        <w:t>ng</w:t>
      </w:r>
      <w:r w:rsidRPr="005F42EC">
        <w:rPr>
          <w:rFonts w:ascii="Brandon Grotesque Light" w:hAnsi="Brandon Grotesque Light"/>
          <w:b/>
          <w:spacing w:val="15"/>
          <w:sz w:val="22"/>
          <w:szCs w:val="22"/>
        </w:rPr>
        <w:t xml:space="preserve"> </w:t>
      </w:r>
      <w:r w:rsidR="0097040F">
        <w:rPr>
          <w:rFonts w:ascii="Brandon Grotesque Light" w:hAnsi="Brandon Grotesque Light"/>
          <w:b/>
          <w:spacing w:val="3"/>
          <w:sz w:val="22"/>
          <w:szCs w:val="22"/>
        </w:rPr>
        <w:t>P</w:t>
      </w:r>
      <w:r w:rsidRPr="005F42EC">
        <w:rPr>
          <w:rFonts w:ascii="Brandon Grotesque Light" w:hAnsi="Brandon Grotesque Light"/>
          <w:b/>
          <w:sz w:val="22"/>
          <w:szCs w:val="22"/>
        </w:rPr>
        <w:t>la</w:t>
      </w:r>
      <w:r w:rsidRPr="005F42EC">
        <w:rPr>
          <w:rFonts w:ascii="Brandon Grotesque Light" w:hAnsi="Brandon Grotesque Light"/>
          <w:b/>
          <w:spacing w:val="-2"/>
          <w:sz w:val="22"/>
          <w:szCs w:val="22"/>
        </w:rPr>
        <w:t>ce</w:t>
      </w:r>
      <w:r w:rsidRPr="005F42EC">
        <w:rPr>
          <w:rFonts w:ascii="Brandon Grotesque Light" w:hAnsi="Brandon Grotesque Light"/>
          <w:b/>
          <w:sz w:val="22"/>
          <w:szCs w:val="22"/>
        </w:rPr>
        <w:t>s</w:t>
      </w:r>
    </w:p>
    <w:p w14:paraId="76BF6C2B" w14:textId="77777777" w:rsidR="00101047" w:rsidRPr="005F42EC" w:rsidRDefault="00101047" w:rsidP="00B44488">
      <w:pPr>
        <w:spacing w:before="1" w:after="0" w:line="260" w:lineRule="exact"/>
        <w:ind w:left="-284"/>
        <w:jc w:val="both"/>
        <w:rPr>
          <w:rFonts w:ascii="Brandon Grotesque Light" w:hAnsi="Brandon Grotesque Light"/>
          <w:b/>
        </w:rPr>
      </w:pPr>
    </w:p>
    <w:p w14:paraId="795FA326" w14:textId="2AC0CDC1" w:rsidR="003E0C74" w:rsidRDefault="00516426" w:rsidP="003E0C74">
      <w:pPr>
        <w:spacing w:after="0" w:line="244" w:lineRule="auto"/>
        <w:ind w:left="-284" w:right="116"/>
        <w:jc w:val="both"/>
        <w:rPr>
          <w:rFonts w:ascii="Brandon Grotesque Light" w:eastAsia="Century" w:hAnsi="Brandon Grotesque Light" w:cs="Century"/>
          <w:spacing w:val="19"/>
        </w:rPr>
      </w:pPr>
      <w:r w:rsidRPr="00B44488">
        <w:rPr>
          <w:rFonts w:ascii="Brandon Grotesque Light" w:eastAsia="Century" w:hAnsi="Brandon Grotesque Light" w:cs="Century"/>
          <w:spacing w:val="-2"/>
        </w:rPr>
        <w:t>T</w:t>
      </w:r>
      <w:r w:rsidRPr="00B44488">
        <w:rPr>
          <w:rFonts w:ascii="Brandon Grotesque Light" w:eastAsia="Century" w:hAnsi="Brandon Grotesque Light" w:cs="Century"/>
          <w:spacing w:val="3"/>
        </w:rPr>
        <w:t>h</w:t>
      </w:r>
      <w:r w:rsidRPr="00B44488">
        <w:rPr>
          <w:rFonts w:ascii="Brandon Grotesque Light" w:eastAsia="Century" w:hAnsi="Brandon Grotesque Light" w:cs="Century"/>
        </w:rPr>
        <w:t>e</w:t>
      </w:r>
      <w:r w:rsidRPr="00B44488">
        <w:rPr>
          <w:rFonts w:ascii="Brandon Grotesque Light" w:eastAsia="Century" w:hAnsi="Brandon Grotesque Light" w:cs="Century"/>
          <w:spacing w:val="6"/>
        </w:rPr>
        <w:t xml:space="preserve"> </w:t>
      </w:r>
      <w:r w:rsidRPr="00B44488">
        <w:rPr>
          <w:rFonts w:ascii="Brandon Grotesque Light" w:eastAsia="Century" w:hAnsi="Brandon Grotesque Light" w:cs="Century"/>
          <w:spacing w:val="1"/>
        </w:rPr>
        <w:t>s</w:t>
      </w:r>
      <w:r w:rsidRPr="00B44488">
        <w:rPr>
          <w:rFonts w:ascii="Brandon Grotesque Light" w:eastAsia="Century" w:hAnsi="Brandon Grotesque Light" w:cs="Century"/>
          <w:spacing w:val="-2"/>
        </w:rPr>
        <w:t>c</w:t>
      </w:r>
      <w:r w:rsidRPr="00B44488">
        <w:rPr>
          <w:rFonts w:ascii="Brandon Grotesque Light" w:eastAsia="Century" w:hAnsi="Brandon Grotesque Light" w:cs="Century"/>
          <w:spacing w:val="1"/>
        </w:rPr>
        <w:t>h</w:t>
      </w:r>
      <w:r w:rsidRPr="00B44488">
        <w:rPr>
          <w:rFonts w:ascii="Brandon Grotesque Light" w:eastAsia="Century" w:hAnsi="Brandon Grotesque Light" w:cs="Century"/>
          <w:spacing w:val="-2"/>
        </w:rPr>
        <w:t>o</w:t>
      </w:r>
      <w:r w:rsidRPr="00B44488">
        <w:rPr>
          <w:rFonts w:ascii="Brandon Grotesque Light" w:eastAsia="Century" w:hAnsi="Brandon Grotesque Light" w:cs="Century"/>
          <w:spacing w:val="1"/>
        </w:rPr>
        <w:t>o</w:t>
      </w:r>
      <w:r w:rsidRPr="00B44488">
        <w:rPr>
          <w:rFonts w:ascii="Brandon Grotesque Light" w:eastAsia="Century" w:hAnsi="Brandon Grotesque Light" w:cs="Century"/>
        </w:rPr>
        <w:t>l</w:t>
      </w:r>
      <w:r w:rsidRPr="00B44488">
        <w:rPr>
          <w:rFonts w:ascii="Brandon Grotesque Light" w:eastAsia="Century" w:hAnsi="Brandon Grotesque Light" w:cs="Century"/>
          <w:spacing w:val="13"/>
        </w:rPr>
        <w:t xml:space="preserve"> </w:t>
      </w:r>
      <w:r w:rsidRPr="00B44488">
        <w:rPr>
          <w:rFonts w:ascii="Brandon Grotesque Light" w:eastAsia="Century" w:hAnsi="Brandon Grotesque Light" w:cs="Century"/>
          <w:spacing w:val="-1"/>
          <w:w w:val="102"/>
        </w:rPr>
        <w:t>s</w:t>
      </w:r>
      <w:r w:rsidRPr="00B44488">
        <w:rPr>
          <w:rFonts w:ascii="Brandon Grotesque Light" w:eastAsia="Century" w:hAnsi="Brandon Grotesque Light" w:cs="Century"/>
          <w:spacing w:val="1"/>
          <w:w w:val="102"/>
        </w:rPr>
        <w:t>u</w:t>
      </w:r>
      <w:r w:rsidRPr="00B44488">
        <w:rPr>
          <w:rFonts w:ascii="Brandon Grotesque Light" w:eastAsia="Century" w:hAnsi="Brandon Grotesque Light" w:cs="Century"/>
          <w:spacing w:val="-1"/>
          <w:w w:val="102"/>
        </w:rPr>
        <w:t>p</w:t>
      </w:r>
      <w:r w:rsidRPr="00B44488">
        <w:rPr>
          <w:rFonts w:ascii="Brandon Grotesque Light" w:eastAsia="Century" w:hAnsi="Brandon Grotesque Light" w:cs="Century"/>
          <w:spacing w:val="1"/>
          <w:w w:val="102"/>
        </w:rPr>
        <w:t>p</w:t>
      </w:r>
      <w:r w:rsidRPr="00B44488">
        <w:rPr>
          <w:rFonts w:ascii="Brandon Grotesque Light" w:eastAsia="Century" w:hAnsi="Brandon Grotesque Light" w:cs="Century"/>
          <w:spacing w:val="-2"/>
          <w:w w:val="102"/>
        </w:rPr>
        <w:t>o</w:t>
      </w:r>
      <w:r w:rsidRPr="00B44488">
        <w:rPr>
          <w:rFonts w:ascii="Brandon Grotesque Light" w:eastAsia="Century" w:hAnsi="Brandon Grotesque Light" w:cs="Century"/>
          <w:spacing w:val="1"/>
          <w:w w:val="102"/>
        </w:rPr>
        <w:t>r</w:t>
      </w:r>
      <w:r w:rsidRPr="00B44488">
        <w:rPr>
          <w:rFonts w:ascii="Brandon Grotesque Light" w:eastAsia="Century" w:hAnsi="Brandon Grotesque Light" w:cs="Century"/>
          <w:w w:val="102"/>
        </w:rPr>
        <w:t xml:space="preserve">ts </w:t>
      </w:r>
      <w:r w:rsidRPr="00B44488">
        <w:rPr>
          <w:rFonts w:ascii="Brandon Grotesque Light" w:eastAsia="Century" w:hAnsi="Brandon Grotesque Light" w:cs="Century"/>
        </w:rPr>
        <w:t>t</w:t>
      </w:r>
      <w:r w:rsidRPr="00B44488">
        <w:rPr>
          <w:rFonts w:ascii="Brandon Grotesque Light" w:eastAsia="Century" w:hAnsi="Brandon Grotesque Light" w:cs="Century"/>
          <w:spacing w:val="3"/>
        </w:rPr>
        <w:t>h</w:t>
      </w:r>
      <w:r w:rsidRPr="00B44488">
        <w:rPr>
          <w:rFonts w:ascii="Brandon Grotesque Light" w:eastAsia="Century" w:hAnsi="Brandon Grotesque Light" w:cs="Century"/>
        </w:rPr>
        <w:t>e</w:t>
      </w:r>
      <w:r w:rsidRPr="00B44488">
        <w:rPr>
          <w:rFonts w:ascii="Brandon Grotesque Light" w:eastAsia="Century" w:hAnsi="Brandon Grotesque Light" w:cs="Century"/>
          <w:spacing w:val="6"/>
        </w:rPr>
        <w:t xml:space="preserve"> </w:t>
      </w:r>
      <w:r w:rsidRPr="00B44488">
        <w:rPr>
          <w:rFonts w:ascii="Brandon Grotesque Light" w:eastAsia="Century" w:hAnsi="Brandon Grotesque Light" w:cs="Century"/>
          <w:spacing w:val="-3"/>
        </w:rPr>
        <w:t>p</w:t>
      </w:r>
      <w:r w:rsidRPr="00B44488">
        <w:rPr>
          <w:rFonts w:ascii="Brandon Grotesque Light" w:eastAsia="Century" w:hAnsi="Brandon Grotesque Light" w:cs="Century"/>
          <w:spacing w:val="1"/>
        </w:rPr>
        <w:t>r</w:t>
      </w:r>
      <w:r w:rsidRPr="00B44488">
        <w:rPr>
          <w:rFonts w:ascii="Brandon Grotesque Light" w:eastAsia="Century" w:hAnsi="Brandon Grotesque Light" w:cs="Century"/>
          <w:spacing w:val="-3"/>
        </w:rPr>
        <w:t>i</w:t>
      </w:r>
      <w:r w:rsidRPr="00B44488">
        <w:rPr>
          <w:rFonts w:ascii="Brandon Grotesque Light" w:eastAsia="Century" w:hAnsi="Brandon Grotesque Light" w:cs="Century"/>
          <w:spacing w:val="3"/>
        </w:rPr>
        <w:t>n</w:t>
      </w:r>
      <w:r w:rsidRPr="00B44488">
        <w:rPr>
          <w:rFonts w:ascii="Brandon Grotesque Light" w:eastAsia="Century" w:hAnsi="Brandon Grotesque Light" w:cs="Century"/>
          <w:spacing w:val="1"/>
        </w:rPr>
        <w:t>c</w:t>
      </w:r>
      <w:r w:rsidRPr="00B44488">
        <w:rPr>
          <w:rFonts w:ascii="Brandon Grotesque Light" w:eastAsia="Century" w:hAnsi="Brandon Grotesque Light" w:cs="Century"/>
          <w:spacing w:val="-3"/>
        </w:rPr>
        <w:t>i</w:t>
      </w:r>
      <w:r w:rsidRPr="00B44488">
        <w:rPr>
          <w:rFonts w:ascii="Brandon Grotesque Light" w:eastAsia="Century" w:hAnsi="Brandon Grotesque Light" w:cs="Century"/>
          <w:spacing w:val="1"/>
        </w:rPr>
        <w:t>p</w:t>
      </w:r>
      <w:r w:rsidRPr="00B44488">
        <w:rPr>
          <w:rFonts w:ascii="Brandon Grotesque Light" w:eastAsia="Century" w:hAnsi="Brandon Grotesque Light" w:cs="Century"/>
        </w:rPr>
        <w:t>l</w:t>
      </w:r>
      <w:r w:rsidRPr="00B44488">
        <w:rPr>
          <w:rFonts w:ascii="Brandon Grotesque Light" w:eastAsia="Century" w:hAnsi="Brandon Grotesque Light" w:cs="Century"/>
          <w:spacing w:val="1"/>
        </w:rPr>
        <w:t>e</w:t>
      </w:r>
      <w:r w:rsidRPr="00B44488">
        <w:rPr>
          <w:rFonts w:ascii="Brandon Grotesque Light" w:eastAsia="Century" w:hAnsi="Brandon Grotesque Light" w:cs="Century"/>
        </w:rPr>
        <w:t>s</w:t>
      </w:r>
      <w:r w:rsidRPr="00B44488">
        <w:rPr>
          <w:rFonts w:ascii="Brandon Grotesque Light" w:eastAsia="Century" w:hAnsi="Brandon Grotesque Light" w:cs="Century"/>
          <w:spacing w:val="20"/>
        </w:rPr>
        <w:t xml:space="preserve"> </w:t>
      </w:r>
      <w:r w:rsidRPr="00B44488">
        <w:rPr>
          <w:rFonts w:ascii="Brandon Grotesque Light" w:eastAsia="Century" w:hAnsi="Brandon Grotesque Light" w:cs="Century"/>
          <w:spacing w:val="-2"/>
        </w:rPr>
        <w:t>o</w:t>
      </w:r>
      <w:r w:rsidRPr="00B44488">
        <w:rPr>
          <w:rFonts w:ascii="Brandon Grotesque Light" w:eastAsia="Century" w:hAnsi="Brandon Grotesque Light" w:cs="Century"/>
        </w:rPr>
        <w:t>f</w:t>
      </w:r>
      <w:r w:rsidRPr="00B44488">
        <w:rPr>
          <w:rFonts w:ascii="Brandon Grotesque Light" w:eastAsia="Century" w:hAnsi="Brandon Grotesque Light" w:cs="Century"/>
          <w:spacing w:val="5"/>
        </w:rPr>
        <w:t xml:space="preserve"> </w:t>
      </w:r>
      <w:r w:rsidRPr="00B44488">
        <w:rPr>
          <w:rFonts w:ascii="Brandon Grotesque Light" w:eastAsia="Century" w:hAnsi="Brandon Grotesque Light" w:cs="Century"/>
          <w:spacing w:val="-3"/>
          <w:w w:val="102"/>
        </w:rPr>
        <w:t>i</w:t>
      </w:r>
      <w:r w:rsidRPr="00B44488">
        <w:rPr>
          <w:rFonts w:ascii="Brandon Grotesque Light" w:eastAsia="Century" w:hAnsi="Brandon Grotesque Light" w:cs="Century"/>
          <w:spacing w:val="1"/>
          <w:w w:val="102"/>
        </w:rPr>
        <w:t>nc</w:t>
      </w:r>
      <w:r w:rsidRPr="00B44488">
        <w:rPr>
          <w:rFonts w:ascii="Brandon Grotesque Light" w:eastAsia="Century" w:hAnsi="Brandon Grotesque Light" w:cs="Century"/>
          <w:spacing w:val="-3"/>
          <w:w w:val="102"/>
        </w:rPr>
        <w:t>l</w:t>
      </w:r>
      <w:r w:rsidRPr="00B44488">
        <w:rPr>
          <w:rFonts w:ascii="Brandon Grotesque Light" w:eastAsia="Century" w:hAnsi="Brandon Grotesque Light" w:cs="Century"/>
          <w:spacing w:val="3"/>
          <w:w w:val="102"/>
        </w:rPr>
        <w:t>u</w:t>
      </w:r>
      <w:r w:rsidRPr="00B44488">
        <w:rPr>
          <w:rFonts w:ascii="Brandon Grotesque Light" w:eastAsia="Century" w:hAnsi="Brandon Grotesque Light" w:cs="Century"/>
          <w:spacing w:val="-1"/>
          <w:w w:val="102"/>
        </w:rPr>
        <w:t>s</w:t>
      </w:r>
      <w:r w:rsidR="00895A6C">
        <w:rPr>
          <w:rFonts w:ascii="Brandon Grotesque Light" w:eastAsia="Century" w:hAnsi="Brandon Grotesque Light" w:cs="Century"/>
          <w:w w:val="102"/>
        </w:rPr>
        <w:t>ion</w:t>
      </w:r>
      <w:r w:rsidRPr="00B44488">
        <w:rPr>
          <w:rFonts w:ascii="Brandon Grotesque Light" w:eastAsia="Century" w:hAnsi="Brandon Grotesque Light" w:cs="Century"/>
          <w:w w:val="102"/>
        </w:rPr>
        <w:t xml:space="preserve"> w</w:t>
      </w:r>
      <w:r w:rsidR="00101047" w:rsidRPr="00B44488">
        <w:rPr>
          <w:rFonts w:ascii="Brandon Grotesque Light" w:eastAsia="Century" w:hAnsi="Brandon Grotesque Light" w:cs="Century"/>
        </w:rPr>
        <w:t>i</w:t>
      </w:r>
      <w:r w:rsidR="00101047" w:rsidRPr="00B44488">
        <w:rPr>
          <w:rFonts w:ascii="Brandon Grotesque Light" w:eastAsia="Century" w:hAnsi="Brandon Grotesque Light" w:cs="Century"/>
          <w:spacing w:val="-2"/>
        </w:rPr>
        <w:t>t</w:t>
      </w:r>
      <w:r w:rsidR="00101047" w:rsidRPr="00B44488">
        <w:rPr>
          <w:rFonts w:ascii="Brandon Grotesque Light" w:eastAsia="Century" w:hAnsi="Brandon Grotesque Light" w:cs="Century"/>
          <w:spacing w:val="1"/>
        </w:rPr>
        <w:t>h</w:t>
      </w:r>
      <w:r w:rsidR="00101047" w:rsidRPr="00B44488">
        <w:rPr>
          <w:rFonts w:ascii="Brandon Grotesque Light" w:eastAsia="Century" w:hAnsi="Brandon Grotesque Light" w:cs="Century"/>
        </w:rPr>
        <w:t>in</w:t>
      </w:r>
      <w:r w:rsidR="00101047" w:rsidRPr="00B44488">
        <w:rPr>
          <w:rFonts w:ascii="Brandon Grotesque Light" w:eastAsia="Century" w:hAnsi="Brandon Grotesque Light" w:cs="Century"/>
          <w:spacing w:val="14"/>
        </w:rPr>
        <w:t xml:space="preserve"> </w:t>
      </w:r>
      <w:r w:rsidR="00101047" w:rsidRPr="00B44488">
        <w:rPr>
          <w:rFonts w:ascii="Brandon Grotesque Light" w:eastAsia="Century" w:hAnsi="Brandon Grotesque Light" w:cs="Century"/>
        </w:rPr>
        <w:t>t</w:t>
      </w:r>
      <w:r w:rsidR="00101047" w:rsidRPr="00B44488">
        <w:rPr>
          <w:rFonts w:ascii="Brandon Grotesque Light" w:eastAsia="Century" w:hAnsi="Brandon Grotesque Light" w:cs="Century"/>
          <w:spacing w:val="1"/>
        </w:rPr>
        <w:t>h</w:t>
      </w:r>
      <w:r w:rsidR="00101047" w:rsidRPr="00B44488">
        <w:rPr>
          <w:rFonts w:ascii="Brandon Grotesque Light" w:eastAsia="Century" w:hAnsi="Brandon Grotesque Light" w:cs="Century"/>
        </w:rPr>
        <w:t>e</w:t>
      </w:r>
      <w:r w:rsidR="00101047" w:rsidRPr="00B44488">
        <w:rPr>
          <w:rFonts w:ascii="Brandon Grotesque Light" w:eastAsia="Century" w:hAnsi="Brandon Grotesque Light" w:cs="Century"/>
          <w:spacing w:val="6"/>
        </w:rPr>
        <w:t xml:space="preserve"> </w:t>
      </w:r>
      <w:r w:rsidR="00101047" w:rsidRPr="00B44488">
        <w:rPr>
          <w:rFonts w:ascii="Brandon Grotesque Light" w:eastAsia="Century" w:hAnsi="Brandon Grotesque Light" w:cs="Century"/>
          <w:spacing w:val="1"/>
        </w:rPr>
        <w:t>c</w:t>
      </w:r>
      <w:r w:rsidR="00101047" w:rsidRPr="00B44488">
        <w:rPr>
          <w:rFonts w:ascii="Brandon Grotesque Light" w:eastAsia="Century" w:hAnsi="Brandon Grotesque Light" w:cs="Century"/>
          <w:spacing w:val="-2"/>
        </w:rPr>
        <w:t>o</w:t>
      </w:r>
      <w:r w:rsidR="00101047" w:rsidRPr="00B44488">
        <w:rPr>
          <w:rFonts w:ascii="Brandon Grotesque Light" w:eastAsia="Century" w:hAnsi="Brandon Grotesque Light" w:cs="Century"/>
          <w:spacing w:val="1"/>
        </w:rPr>
        <w:t>n</w:t>
      </w:r>
      <w:r w:rsidR="00101047" w:rsidRPr="00B44488">
        <w:rPr>
          <w:rFonts w:ascii="Brandon Grotesque Light" w:eastAsia="Century" w:hAnsi="Brandon Grotesque Light" w:cs="Century"/>
        </w:rPr>
        <w:t>t</w:t>
      </w:r>
      <w:r w:rsidR="00101047" w:rsidRPr="00B44488">
        <w:rPr>
          <w:rFonts w:ascii="Brandon Grotesque Light" w:eastAsia="Century" w:hAnsi="Brandon Grotesque Light" w:cs="Century"/>
          <w:spacing w:val="1"/>
        </w:rPr>
        <w:t>e</w:t>
      </w:r>
      <w:r w:rsidR="00101047" w:rsidRPr="00B44488">
        <w:rPr>
          <w:rFonts w:ascii="Brandon Grotesque Light" w:eastAsia="Century" w:hAnsi="Brandon Grotesque Light" w:cs="Century"/>
        </w:rPr>
        <w:t>xt</w:t>
      </w:r>
      <w:r w:rsidR="00101047" w:rsidRPr="00B44488">
        <w:rPr>
          <w:rFonts w:ascii="Brandon Grotesque Light" w:eastAsia="Century" w:hAnsi="Brandon Grotesque Light" w:cs="Century"/>
          <w:spacing w:val="14"/>
        </w:rPr>
        <w:t xml:space="preserve"> </w:t>
      </w:r>
      <w:r w:rsidR="00101047" w:rsidRPr="00B44488">
        <w:rPr>
          <w:rFonts w:ascii="Brandon Grotesque Light" w:eastAsia="Century" w:hAnsi="Brandon Grotesque Light" w:cs="Century"/>
          <w:spacing w:val="-2"/>
        </w:rPr>
        <w:t>a</w:t>
      </w:r>
      <w:r w:rsidR="00101047" w:rsidRPr="00B44488">
        <w:rPr>
          <w:rFonts w:ascii="Brandon Grotesque Light" w:eastAsia="Century" w:hAnsi="Brandon Grotesque Light" w:cs="Century"/>
          <w:spacing w:val="1"/>
        </w:rPr>
        <w:t>n</w:t>
      </w:r>
      <w:r w:rsidR="00101047" w:rsidRPr="00B44488">
        <w:rPr>
          <w:rFonts w:ascii="Brandon Grotesque Light" w:eastAsia="Century" w:hAnsi="Brandon Grotesque Light" w:cs="Century"/>
        </w:rPr>
        <w:t>d</w:t>
      </w:r>
      <w:r w:rsidR="00101047" w:rsidRPr="00B44488">
        <w:rPr>
          <w:rFonts w:ascii="Brandon Grotesque Light" w:eastAsia="Century" w:hAnsi="Brandon Grotesque Light" w:cs="Century"/>
          <w:spacing w:val="5"/>
        </w:rPr>
        <w:t xml:space="preserve"> </w:t>
      </w:r>
      <w:r w:rsidR="00101047" w:rsidRPr="00B44488">
        <w:rPr>
          <w:rFonts w:ascii="Brandon Grotesque Light" w:eastAsia="Century" w:hAnsi="Brandon Grotesque Light" w:cs="Century"/>
          <w:spacing w:val="1"/>
        </w:rPr>
        <w:t>p</w:t>
      </w:r>
      <w:r w:rsidR="00101047" w:rsidRPr="00B44488">
        <w:rPr>
          <w:rFonts w:ascii="Brandon Grotesque Light" w:eastAsia="Century" w:hAnsi="Brandon Grotesque Light" w:cs="Century"/>
        </w:rPr>
        <w:t>a</w:t>
      </w:r>
      <w:r w:rsidR="00101047" w:rsidRPr="00B44488">
        <w:rPr>
          <w:rFonts w:ascii="Brandon Grotesque Light" w:eastAsia="Century" w:hAnsi="Brandon Grotesque Light" w:cs="Century"/>
          <w:spacing w:val="-2"/>
        </w:rPr>
        <w:t>r</w:t>
      </w:r>
      <w:r w:rsidR="00101047" w:rsidRPr="00B44488">
        <w:rPr>
          <w:rFonts w:ascii="Brandon Grotesque Light" w:eastAsia="Century" w:hAnsi="Brandon Grotesque Light" w:cs="Century"/>
        </w:rPr>
        <w:t>a</w:t>
      </w:r>
      <w:r w:rsidR="00101047" w:rsidRPr="00B44488">
        <w:rPr>
          <w:rFonts w:ascii="Brandon Grotesque Light" w:eastAsia="Century" w:hAnsi="Brandon Grotesque Light" w:cs="Century"/>
          <w:spacing w:val="1"/>
        </w:rPr>
        <w:t>m</w:t>
      </w:r>
      <w:r w:rsidR="00101047" w:rsidRPr="00B44488">
        <w:rPr>
          <w:rFonts w:ascii="Brandon Grotesque Light" w:eastAsia="Century" w:hAnsi="Brandon Grotesque Light" w:cs="Century"/>
          <w:spacing w:val="-2"/>
        </w:rPr>
        <w:t>e</w:t>
      </w:r>
      <w:r w:rsidR="00101047" w:rsidRPr="00B44488">
        <w:rPr>
          <w:rFonts w:ascii="Brandon Grotesque Light" w:eastAsia="Century" w:hAnsi="Brandon Grotesque Light" w:cs="Century"/>
        </w:rPr>
        <w:t>t</w:t>
      </w:r>
      <w:r w:rsidR="00101047" w:rsidRPr="00B44488">
        <w:rPr>
          <w:rFonts w:ascii="Brandon Grotesque Light" w:eastAsia="Century" w:hAnsi="Brandon Grotesque Light" w:cs="Century"/>
          <w:spacing w:val="-2"/>
        </w:rPr>
        <w:t>er</w:t>
      </w:r>
      <w:r w:rsidR="00101047" w:rsidRPr="00B44488">
        <w:rPr>
          <w:rFonts w:ascii="Brandon Grotesque Light" w:eastAsia="Century" w:hAnsi="Brandon Grotesque Light" w:cs="Century"/>
        </w:rPr>
        <w:t>s</w:t>
      </w:r>
      <w:r w:rsidR="00101047" w:rsidRPr="00B44488">
        <w:rPr>
          <w:rFonts w:ascii="Brandon Grotesque Light" w:eastAsia="Century" w:hAnsi="Brandon Grotesque Light" w:cs="Century"/>
          <w:spacing w:val="28"/>
        </w:rPr>
        <w:t xml:space="preserve"> </w:t>
      </w:r>
      <w:r w:rsidR="00101047" w:rsidRPr="00B44488">
        <w:rPr>
          <w:rFonts w:ascii="Brandon Grotesque Light" w:eastAsia="Century" w:hAnsi="Brandon Grotesque Light" w:cs="Century"/>
          <w:spacing w:val="-4"/>
        </w:rPr>
        <w:t>o</w:t>
      </w:r>
      <w:r w:rsidR="00101047" w:rsidRPr="00B44488">
        <w:rPr>
          <w:rFonts w:ascii="Brandon Grotesque Light" w:eastAsia="Century" w:hAnsi="Brandon Grotesque Light" w:cs="Century"/>
        </w:rPr>
        <w:t>f</w:t>
      </w:r>
      <w:r w:rsidR="00101047" w:rsidRPr="00B44488">
        <w:rPr>
          <w:rFonts w:ascii="Brandon Grotesque Light" w:eastAsia="Century" w:hAnsi="Brandon Grotesque Light" w:cs="Century"/>
          <w:spacing w:val="5"/>
        </w:rPr>
        <w:t xml:space="preserve"> </w:t>
      </w:r>
      <w:r w:rsidR="009805FB" w:rsidRPr="00B44488">
        <w:rPr>
          <w:rFonts w:ascii="Brandon Grotesque Light" w:eastAsia="Century" w:hAnsi="Brandon Grotesque Light" w:cs="Century"/>
          <w:spacing w:val="5"/>
        </w:rPr>
        <w:t xml:space="preserve">the </w:t>
      </w:r>
      <w:r w:rsidR="009805FB" w:rsidRPr="00B44488">
        <w:rPr>
          <w:rFonts w:ascii="Brandon Grotesque Light" w:eastAsia="Century" w:hAnsi="Brandon Grotesque Light" w:cs="Century"/>
          <w:spacing w:val="1"/>
        </w:rPr>
        <w:t>re</w:t>
      </w:r>
      <w:r w:rsidR="009805FB" w:rsidRPr="00B44488">
        <w:rPr>
          <w:rFonts w:ascii="Brandon Grotesque Light" w:eastAsia="Century" w:hAnsi="Brandon Grotesque Light" w:cs="Century"/>
          <w:spacing w:val="-3"/>
        </w:rPr>
        <w:t>g</w:t>
      </w:r>
      <w:r w:rsidR="009805FB" w:rsidRPr="00B44488">
        <w:rPr>
          <w:rFonts w:ascii="Brandon Grotesque Light" w:eastAsia="Century" w:hAnsi="Brandon Grotesque Light" w:cs="Century"/>
          <w:spacing w:val="3"/>
        </w:rPr>
        <w:t>u</w:t>
      </w:r>
      <w:r w:rsidR="009805FB" w:rsidRPr="00B44488">
        <w:rPr>
          <w:rFonts w:ascii="Brandon Grotesque Light" w:eastAsia="Century" w:hAnsi="Brandon Grotesque Light" w:cs="Century"/>
        </w:rPr>
        <w:t>l</w:t>
      </w:r>
      <w:r w:rsidR="009805FB" w:rsidRPr="00B44488">
        <w:rPr>
          <w:rFonts w:ascii="Brandon Grotesque Light" w:eastAsia="Century" w:hAnsi="Brandon Grotesque Light" w:cs="Century"/>
          <w:spacing w:val="-2"/>
        </w:rPr>
        <w:t>a</w:t>
      </w:r>
      <w:r w:rsidR="009805FB" w:rsidRPr="00B44488">
        <w:rPr>
          <w:rFonts w:ascii="Brandon Grotesque Light" w:eastAsia="Century" w:hAnsi="Brandon Grotesque Light" w:cs="Century"/>
        </w:rPr>
        <w:t>ti</w:t>
      </w:r>
      <w:r w:rsidR="009805FB" w:rsidRPr="00B44488">
        <w:rPr>
          <w:rFonts w:ascii="Brandon Grotesque Light" w:eastAsia="Century" w:hAnsi="Brandon Grotesque Light" w:cs="Century"/>
          <w:spacing w:val="-2"/>
        </w:rPr>
        <w:t>on</w:t>
      </w:r>
      <w:r w:rsidR="009805FB" w:rsidRPr="00B44488">
        <w:rPr>
          <w:rFonts w:ascii="Brandon Grotesque Light" w:eastAsia="Century" w:hAnsi="Brandon Grotesque Light" w:cs="Century"/>
        </w:rPr>
        <w:t>s</w:t>
      </w:r>
      <w:r w:rsidR="009805FB" w:rsidRPr="00B44488">
        <w:rPr>
          <w:rFonts w:ascii="Brandon Grotesque Light" w:eastAsia="Century" w:hAnsi="Brandon Grotesque Light" w:cs="Century"/>
          <w:spacing w:val="28"/>
        </w:rPr>
        <w:t xml:space="preserve"> </w:t>
      </w:r>
      <w:r w:rsidR="009805FB" w:rsidRPr="00B44488">
        <w:rPr>
          <w:rFonts w:ascii="Brandon Grotesque Light" w:eastAsia="Century" w:hAnsi="Brandon Grotesque Light" w:cs="Century"/>
          <w:spacing w:val="-4"/>
        </w:rPr>
        <w:t>a</w:t>
      </w:r>
      <w:r w:rsidR="009805FB" w:rsidRPr="00B44488">
        <w:rPr>
          <w:rFonts w:ascii="Brandon Grotesque Light" w:eastAsia="Century" w:hAnsi="Brandon Grotesque Light" w:cs="Century"/>
          <w:spacing w:val="3"/>
        </w:rPr>
        <w:t>n</w:t>
      </w:r>
      <w:r w:rsidR="009805FB" w:rsidRPr="00B44488">
        <w:rPr>
          <w:rFonts w:ascii="Brandon Grotesque Light" w:eastAsia="Century" w:hAnsi="Brandon Grotesque Light" w:cs="Century"/>
        </w:rPr>
        <w:t>d</w:t>
      </w:r>
      <w:r w:rsidR="009805FB" w:rsidRPr="00B44488">
        <w:rPr>
          <w:rFonts w:ascii="Brandon Grotesque Light" w:eastAsia="Century" w:hAnsi="Brandon Grotesque Light" w:cs="Century"/>
          <w:spacing w:val="8"/>
        </w:rPr>
        <w:t xml:space="preserve"> </w:t>
      </w:r>
      <w:r w:rsidR="009805FB" w:rsidRPr="00B44488">
        <w:rPr>
          <w:rFonts w:ascii="Brandon Grotesque Light" w:eastAsia="Century" w:hAnsi="Brandon Grotesque Light" w:cs="Century"/>
          <w:spacing w:val="-3"/>
        </w:rPr>
        <w:t>p</w:t>
      </w:r>
      <w:r w:rsidR="009805FB" w:rsidRPr="00B44488">
        <w:rPr>
          <w:rFonts w:ascii="Brandon Grotesque Light" w:eastAsia="Century" w:hAnsi="Brandon Grotesque Light" w:cs="Century"/>
          <w:spacing w:val="1"/>
        </w:rPr>
        <w:t>ro</w:t>
      </w:r>
      <w:r w:rsidR="009805FB" w:rsidRPr="00B44488">
        <w:rPr>
          <w:rFonts w:ascii="Brandon Grotesque Light" w:eastAsia="Century" w:hAnsi="Brandon Grotesque Light" w:cs="Century"/>
        </w:rPr>
        <w:t>g</w:t>
      </w:r>
      <w:r w:rsidR="009805FB" w:rsidRPr="00B44488">
        <w:rPr>
          <w:rFonts w:ascii="Brandon Grotesque Light" w:eastAsia="Century" w:hAnsi="Brandon Grotesque Light" w:cs="Century"/>
          <w:spacing w:val="-2"/>
        </w:rPr>
        <w:t>ra</w:t>
      </w:r>
      <w:r w:rsidR="009805FB" w:rsidRPr="00B44488">
        <w:rPr>
          <w:rFonts w:ascii="Brandon Grotesque Light" w:eastAsia="Century" w:hAnsi="Brandon Grotesque Light" w:cs="Century"/>
          <w:spacing w:val="1"/>
        </w:rPr>
        <w:t>m</w:t>
      </w:r>
      <w:r w:rsidR="00BC6C95">
        <w:rPr>
          <w:rFonts w:ascii="Brandon Grotesque Light" w:eastAsia="Century" w:hAnsi="Brandon Grotesque Light" w:cs="Century"/>
          <w:spacing w:val="1"/>
        </w:rPr>
        <w:t>me</w:t>
      </w:r>
      <w:r w:rsidR="009805FB" w:rsidRPr="00B44488">
        <w:rPr>
          <w:rFonts w:ascii="Brandon Grotesque Light" w:eastAsia="Century" w:hAnsi="Brandon Grotesque Light" w:cs="Century"/>
          <w:spacing w:val="-1"/>
        </w:rPr>
        <w:t>s</w:t>
      </w:r>
      <w:r w:rsidR="009805FB" w:rsidRPr="00B44488">
        <w:rPr>
          <w:rFonts w:ascii="Brandon Grotesque Light" w:eastAsia="Century" w:hAnsi="Brandon Grotesque Light" w:cs="Century"/>
        </w:rPr>
        <w:t xml:space="preserve"> for </w:t>
      </w:r>
      <w:r w:rsidR="00721CD9">
        <w:rPr>
          <w:rFonts w:ascii="Brandon Grotesque Light" w:eastAsia="Century" w:hAnsi="Brandon Grotesque Light" w:cs="Century"/>
        </w:rPr>
        <w:t>German school</w:t>
      </w:r>
      <w:r w:rsidR="00E85416">
        <w:rPr>
          <w:rFonts w:ascii="Brandon Grotesque Light" w:eastAsia="Century" w:hAnsi="Brandon Grotesque Light" w:cs="Century"/>
        </w:rPr>
        <w:t>s</w:t>
      </w:r>
      <w:r w:rsidR="00721CD9">
        <w:rPr>
          <w:rFonts w:ascii="Brandon Grotesque Light" w:eastAsia="Century" w:hAnsi="Brandon Grotesque Light" w:cs="Century"/>
        </w:rPr>
        <w:t xml:space="preserve"> abroad and Irish </w:t>
      </w:r>
      <w:r w:rsidR="009805FB" w:rsidRPr="00B44488">
        <w:rPr>
          <w:rFonts w:ascii="Brandon Grotesque Light" w:eastAsia="Century" w:hAnsi="Brandon Grotesque Light" w:cs="Century"/>
        </w:rPr>
        <w:t>secondary schools</w:t>
      </w:r>
      <w:r w:rsidR="00E85416">
        <w:rPr>
          <w:rFonts w:ascii="Brandon Grotesque Light" w:eastAsia="Century" w:hAnsi="Brandon Grotesque Light" w:cs="Century"/>
        </w:rPr>
        <w:t xml:space="preserve"> as</w:t>
      </w:r>
      <w:r w:rsidR="009805FB" w:rsidRPr="00B44488">
        <w:rPr>
          <w:rFonts w:ascii="Brandon Grotesque Light" w:eastAsia="Century" w:hAnsi="Brandon Grotesque Light" w:cs="Century"/>
        </w:rPr>
        <w:t xml:space="preserve"> prescribed by the</w:t>
      </w:r>
      <w:r w:rsidR="00721CD9">
        <w:rPr>
          <w:rFonts w:ascii="Brandon Grotesque Light" w:eastAsia="Century" w:hAnsi="Brandon Grotesque Light" w:cs="Century"/>
          <w:spacing w:val="-2"/>
          <w:w w:val="102"/>
        </w:rPr>
        <w:t xml:space="preserve"> German </w:t>
      </w:r>
      <w:r w:rsidR="00721CD9" w:rsidRPr="00455793">
        <w:rPr>
          <w:rFonts w:ascii="Brandon Grotesque Light" w:eastAsia="Century" w:hAnsi="Brandon Grotesque Light" w:cs="Century"/>
          <w:i/>
          <w:spacing w:val="-2"/>
          <w:w w:val="102"/>
        </w:rPr>
        <w:t>Auslandsschulgesetz</w:t>
      </w:r>
      <w:r w:rsidR="00721CD9">
        <w:rPr>
          <w:rFonts w:ascii="Brandon Grotesque Light" w:eastAsia="Century" w:hAnsi="Brandon Grotesque Light" w:cs="Century"/>
          <w:spacing w:val="-2"/>
          <w:w w:val="102"/>
        </w:rPr>
        <w:t xml:space="preserve"> 2014, the </w:t>
      </w:r>
      <w:r w:rsidR="00101047" w:rsidRPr="00B44488">
        <w:rPr>
          <w:rFonts w:ascii="Brandon Grotesque Light" w:eastAsia="Century" w:hAnsi="Brandon Grotesque Light" w:cs="Century"/>
          <w:spacing w:val="1"/>
        </w:rPr>
        <w:t>D</w:t>
      </w:r>
      <w:r w:rsidR="00101047" w:rsidRPr="00B44488">
        <w:rPr>
          <w:rFonts w:ascii="Brandon Grotesque Light" w:eastAsia="Century" w:hAnsi="Brandon Grotesque Light" w:cs="Century"/>
          <w:spacing w:val="-2"/>
        </w:rPr>
        <w:t>e</w:t>
      </w:r>
      <w:r w:rsidR="00101047" w:rsidRPr="00B44488">
        <w:rPr>
          <w:rFonts w:ascii="Brandon Grotesque Light" w:eastAsia="Century" w:hAnsi="Brandon Grotesque Light" w:cs="Century"/>
          <w:spacing w:val="-1"/>
        </w:rPr>
        <w:t>p</w:t>
      </w:r>
      <w:r w:rsidR="00101047" w:rsidRPr="00B44488">
        <w:rPr>
          <w:rFonts w:ascii="Brandon Grotesque Light" w:eastAsia="Century" w:hAnsi="Brandon Grotesque Light" w:cs="Century"/>
        </w:rPr>
        <w:t>a</w:t>
      </w:r>
      <w:r w:rsidR="00101047" w:rsidRPr="00B44488">
        <w:rPr>
          <w:rFonts w:ascii="Brandon Grotesque Light" w:eastAsia="Century" w:hAnsi="Brandon Grotesque Light" w:cs="Century"/>
          <w:spacing w:val="1"/>
        </w:rPr>
        <w:t>r</w:t>
      </w:r>
      <w:r w:rsidR="00101047" w:rsidRPr="00B44488">
        <w:rPr>
          <w:rFonts w:ascii="Brandon Grotesque Light" w:eastAsia="Century" w:hAnsi="Brandon Grotesque Light" w:cs="Century"/>
          <w:spacing w:val="-2"/>
        </w:rPr>
        <w:t>t</w:t>
      </w:r>
      <w:r w:rsidR="00101047" w:rsidRPr="00B44488">
        <w:rPr>
          <w:rFonts w:ascii="Brandon Grotesque Light" w:eastAsia="Century" w:hAnsi="Brandon Grotesque Light" w:cs="Century"/>
          <w:spacing w:val="-1"/>
        </w:rPr>
        <w:t>m</w:t>
      </w:r>
      <w:r w:rsidR="00101047" w:rsidRPr="00B44488">
        <w:rPr>
          <w:rFonts w:ascii="Brandon Grotesque Light" w:eastAsia="Century" w:hAnsi="Brandon Grotesque Light" w:cs="Century"/>
          <w:spacing w:val="1"/>
        </w:rPr>
        <w:t>en</w:t>
      </w:r>
      <w:r w:rsidR="00101047" w:rsidRPr="00B44488">
        <w:rPr>
          <w:rFonts w:ascii="Brandon Grotesque Light" w:eastAsia="Century" w:hAnsi="Brandon Grotesque Light" w:cs="Century"/>
        </w:rPr>
        <w:t>t</w:t>
      </w:r>
      <w:r w:rsidR="00101047" w:rsidRPr="00B44488">
        <w:rPr>
          <w:rFonts w:ascii="Brandon Grotesque Light" w:eastAsia="Century" w:hAnsi="Brandon Grotesque Light" w:cs="Century"/>
          <w:spacing w:val="24"/>
        </w:rPr>
        <w:t xml:space="preserve"> </w:t>
      </w:r>
      <w:r w:rsidR="00101047" w:rsidRPr="00B44488">
        <w:rPr>
          <w:rFonts w:ascii="Brandon Grotesque Light" w:eastAsia="Century" w:hAnsi="Brandon Grotesque Light" w:cs="Century"/>
          <w:spacing w:val="-2"/>
        </w:rPr>
        <w:t>o</w:t>
      </w:r>
      <w:r w:rsidR="00101047" w:rsidRPr="00B44488">
        <w:rPr>
          <w:rFonts w:ascii="Brandon Grotesque Light" w:eastAsia="Century" w:hAnsi="Brandon Grotesque Light" w:cs="Century"/>
        </w:rPr>
        <w:t>f</w:t>
      </w:r>
      <w:r w:rsidR="00101047" w:rsidRPr="00B44488">
        <w:rPr>
          <w:rFonts w:ascii="Brandon Grotesque Light" w:eastAsia="Century" w:hAnsi="Brandon Grotesque Light" w:cs="Century"/>
          <w:spacing w:val="5"/>
        </w:rPr>
        <w:t xml:space="preserve"> </w:t>
      </w:r>
      <w:r w:rsidR="00101047" w:rsidRPr="00B44488">
        <w:rPr>
          <w:rFonts w:ascii="Brandon Grotesque Light" w:eastAsia="Century" w:hAnsi="Brandon Grotesque Light" w:cs="Century"/>
          <w:spacing w:val="1"/>
        </w:rPr>
        <w:t>E</w:t>
      </w:r>
      <w:r w:rsidR="00101047" w:rsidRPr="00B44488">
        <w:rPr>
          <w:rFonts w:ascii="Brandon Grotesque Light" w:eastAsia="Century" w:hAnsi="Brandon Grotesque Light" w:cs="Century"/>
          <w:spacing w:val="-1"/>
        </w:rPr>
        <w:t>d</w:t>
      </w:r>
      <w:r w:rsidR="00101047" w:rsidRPr="00B44488">
        <w:rPr>
          <w:rFonts w:ascii="Brandon Grotesque Light" w:eastAsia="Century" w:hAnsi="Brandon Grotesque Light" w:cs="Century"/>
          <w:spacing w:val="-2"/>
        </w:rPr>
        <w:t>u</w:t>
      </w:r>
      <w:r w:rsidR="00101047" w:rsidRPr="00B44488">
        <w:rPr>
          <w:rFonts w:ascii="Brandon Grotesque Light" w:eastAsia="Century" w:hAnsi="Brandon Grotesque Light" w:cs="Century"/>
          <w:spacing w:val="1"/>
        </w:rPr>
        <w:t>c</w:t>
      </w:r>
      <w:r w:rsidR="00101047" w:rsidRPr="00B44488">
        <w:rPr>
          <w:rFonts w:ascii="Brandon Grotesque Light" w:eastAsia="Century" w:hAnsi="Brandon Grotesque Light" w:cs="Century"/>
        </w:rPr>
        <w:t>ati</w:t>
      </w:r>
      <w:r w:rsidR="00101047" w:rsidRPr="00B44488">
        <w:rPr>
          <w:rFonts w:ascii="Brandon Grotesque Light" w:eastAsia="Century" w:hAnsi="Brandon Grotesque Light" w:cs="Century"/>
          <w:spacing w:val="-2"/>
        </w:rPr>
        <w:t>o</w:t>
      </w:r>
      <w:r w:rsidR="00101047" w:rsidRPr="00B44488">
        <w:rPr>
          <w:rFonts w:ascii="Brandon Grotesque Light" w:eastAsia="Century" w:hAnsi="Brandon Grotesque Light" w:cs="Century"/>
        </w:rPr>
        <w:t>n</w:t>
      </w:r>
      <w:r w:rsidR="00101047" w:rsidRPr="00B44488">
        <w:rPr>
          <w:rFonts w:ascii="Brandon Grotesque Light" w:eastAsia="Century" w:hAnsi="Brandon Grotesque Light" w:cs="Century"/>
          <w:spacing w:val="20"/>
        </w:rPr>
        <w:t xml:space="preserve"> </w:t>
      </w:r>
      <w:r w:rsidR="00101047" w:rsidRPr="00B44488">
        <w:rPr>
          <w:rFonts w:ascii="Brandon Grotesque Light" w:eastAsia="Century" w:hAnsi="Brandon Grotesque Light" w:cs="Century"/>
          <w:spacing w:val="-2"/>
        </w:rPr>
        <w:t>a</w:t>
      </w:r>
      <w:r w:rsidR="00101047" w:rsidRPr="00B44488">
        <w:rPr>
          <w:rFonts w:ascii="Brandon Grotesque Light" w:eastAsia="Century" w:hAnsi="Brandon Grotesque Light" w:cs="Century"/>
          <w:spacing w:val="3"/>
        </w:rPr>
        <w:t>n</w:t>
      </w:r>
      <w:r w:rsidR="00101047" w:rsidRPr="00B44488">
        <w:rPr>
          <w:rFonts w:ascii="Brandon Grotesque Light" w:eastAsia="Century" w:hAnsi="Brandon Grotesque Light" w:cs="Century"/>
        </w:rPr>
        <w:t>d</w:t>
      </w:r>
      <w:r w:rsidR="00101047" w:rsidRPr="00B44488">
        <w:rPr>
          <w:rFonts w:ascii="Brandon Grotesque Light" w:eastAsia="Century" w:hAnsi="Brandon Grotesque Light" w:cs="Century"/>
          <w:spacing w:val="5"/>
        </w:rPr>
        <w:t xml:space="preserve"> </w:t>
      </w:r>
      <w:r w:rsidR="00101047" w:rsidRPr="00B44488">
        <w:rPr>
          <w:rFonts w:ascii="Brandon Grotesque Light" w:eastAsia="Century" w:hAnsi="Brandon Grotesque Light" w:cs="Century"/>
          <w:spacing w:val="2"/>
          <w:w w:val="102"/>
        </w:rPr>
        <w:t>S</w:t>
      </w:r>
      <w:r w:rsidR="0097397D" w:rsidRPr="00B44488">
        <w:rPr>
          <w:rFonts w:ascii="Brandon Grotesque Light" w:eastAsia="Century" w:hAnsi="Brandon Grotesque Light" w:cs="Century"/>
          <w:spacing w:val="-2"/>
          <w:w w:val="102"/>
        </w:rPr>
        <w:t>kills</w:t>
      </w:r>
      <w:r w:rsidR="00D85D13">
        <w:rPr>
          <w:rFonts w:ascii="Brandon Grotesque Light" w:eastAsia="Century" w:hAnsi="Brandon Grotesque Light" w:cs="Century"/>
          <w:spacing w:val="-2"/>
          <w:w w:val="102"/>
        </w:rPr>
        <w:t xml:space="preserve"> </w:t>
      </w:r>
      <w:r w:rsidR="009805FB" w:rsidRPr="00B44488">
        <w:rPr>
          <w:rFonts w:ascii="Brandon Grotesque Light" w:eastAsia="Century" w:hAnsi="Brandon Grotesque Light" w:cs="Century"/>
          <w:w w:val="102"/>
        </w:rPr>
        <w:t xml:space="preserve">and </w:t>
      </w:r>
      <w:r w:rsidR="00101047" w:rsidRPr="00B44488">
        <w:rPr>
          <w:rFonts w:ascii="Brandon Grotesque Light" w:eastAsia="Century" w:hAnsi="Brandon Grotesque Light" w:cs="Century"/>
        </w:rPr>
        <w:t>al</w:t>
      </w:r>
      <w:r w:rsidR="00101047" w:rsidRPr="00B44488">
        <w:rPr>
          <w:rFonts w:ascii="Brandon Grotesque Light" w:eastAsia="Century" w:hAnsi="Brandon Grotesque Light" w:cs="Century"/>
          <w:spacing w:val="-1"/>
        </w:rPr>
        <w:t>s</w:t>
      </w:r>
      <w:r w:rsidR="00101047" w:rsidRPr="00B44488">
        <w:rPr>
          <w:rFonts w:ascii="Brandon Grotesque Light" w:eastAsia="Century" w:hAnsi="Brandon Grotesque Light" w:cs="Century"/>
        </w:rPr>
        <w:t>o</w:t>
      </w:r>
      <w:r w:rsidR="00101047" w:rsidRPr="00B44488">
        <w:rPr>
          <w:rFonts w:ascii="Brandon Grotesque Light" w:eastAsia="Century" w:hAnsi="Brandon Grotesque Light" w:cs="Century"/>
          <w:spacing w:val="10"/>
        </w:rPr>
        <w:t xml:space="preserve"> </w:t>
      </w:r>
      <w:r w:rsidR="00101047" w:rsidRPr="00B44488">
        <w:rPr>
          <w:rFonts w:ascii="Brandon Grotesque Light" w:eastAsia="Century" w:hAnsi="Brandon Grotesque Light" w:cs="Century"/>
          <w:spacing w:val="-2"/>
        </w:rPr>
        <w:t>t</w:t>
      </w:r>
      <w:r w:rsidR="00101047" w:rsidRPr="00B44488">
        <w:rPr>
          <w:rFonts w:ascii="Brandon Grotesque Light" w:eastAsia="Century" w:hAnsi="Brandon Grotesque Light" w:cs="Century"/>
        </w:rPr>
        <w:t>a</w:t>
      </w:r>
      <w:r w:rsidR="00101047" w:rsidRPr="00B44488">
        <w:rPr>
          <w:rFonts w:ascii="Brandon Grotesque Light" w:eastAsia="Century" w:hAnsi="Brandon Grotesque Light" w:cs="Century"/>
          <w:spacing w:val="-2"/>
        </w:rPr>
        <w:t>k</w:t>
      </w:r>
      <w:r w:rsidR="00101047" w:rsidRPr="00B44488">
        <w:rPr>
          <w:rFonts w:ascii="Brandon Grotesque Light" w:eastAsia="Century" w:hAnsi="Brandon Grotesque Light" w:cs="Century"/>
        </w:rPr>
        <w:t>i</w:t>
      </w:r>
      <w:r w:rsidR="00101047" w:rsidRPr="00B44488">
        <w:rPr>
          <w:rFonts w:ascii="Brandon Grotesque Light" w:eastAsia="Century" w:hAnsi="Brandon Grotesque Light" w:cs="Century"/>
          <w:spacing w:val="3"/>
        </w:rPr>
        <w:t>n</w:t>
      </w:r>
      <w:r w:rsidR="00101047" w:rsidRPr="00B44488">
        <w:rPr>
          <w:rFonts w:ascii="Brandon Grotesque Light" w:eastAsia="Century" w:hAnsi="Brandon Grotesque Light" w:cs="Century"/>
        </w:rPr>
        <w:t>g</w:t>
      </w:r>
      <w:r w:rsidR="00101047" w:rsidRPr="00B44488">
        <w:rPr>
          <w:rFonts w:ascii="Brandon Grotesque Light" w:eastAsia="Century" w:hAnsi="Brandon Grotesque Light" w:cs="Century"/>
          <w:spacing w:val="12"/>
        </w:rPr>
        <w:t xml:space="preserve"> </w:t>
      </w:r>
      <w:r w:rsidR="00101047" w:rsidRPr="00B44488">
        <w:rPr>
          <w:rFonts w:ascii="Brandon Grotesque Light" w:eastAsia="Century" w:hAnsi="Brandon Grotesque Light" w:cs="Century"/>
          <w:spacing w:val="-3"/>
        </w:rPr>
        <w:t>i</w:t>
      </w:r>
      <w:r w:rsidR="00101047" w:rsidRPr="00B44488">
        <w:rPr>
          <w:rFonts w:ascii="Brandon Grotesque Light" w:eastAsia="Century" w:hAnsi="Brandon Grotesque Light" w:cs="Century"/>
          <w:spacing w:val="3"/>
        </w:rPr>
        <w:t>n</w:t>
      </w:r>
      <w:r w:rsidR="00101047" w:rsidRPr="00B44488">
        <w:rPr>
          <w:rFonts w:ascii="Brandon Grotesque Light" w:eastAsia="Century" w:hAnsi="Brandon Grotesque Light" w:cs="Century"/>
        </w:rPr>
        <w:t>to</w:t>
      </w:r>
      <w:r w:rsidR="00101047" w:rsidRPr="00B44488">
        <w:rPr>
          <w:rFonts w:ascii="Brandon Grotesque Light" w:eastAsia="Century" w:hAnsi="Brandon Grotesque Light" w:cs="Century"/>
          <w:spacing w:val="6"/>
        </w:rPr>
        <w:t xml:space="preserve"> </w:t>
      </w:r>
      <w:r w:rsidR="00101047" w:rsidRPr="00B44488">
        <w:rPr>
          <w:rFonts w:ascii="Brandon Grotesque Light" w:eastAsia="Century" w:hAnsi="Brandon Grotesque Light" w:cs="Century"/>
          <w:spacing w:val="-2"/>
        </w:rPr>
        <w:t>a</w:t>
      </w:r>
      <w:r w:rsidR="00101047" w:rsidRPr="00B44488">
        <w:rPr>
          <w:rFonts w:ascii="Brandon Grotesque Light" w:eastAsia="Century" w:hAnsi="Brandon Grotesque Light" w:cs="Century"/>
          <w:spacing w:val="1"/>
        </w:rPr>
        <w:t>cc</w:t>
      </w:r>
      <w:r w:rsidR="00101047" w:rsidRPr="00B44488">
        <w:rPr>
          <w:rFonts w:ascii="Brandon Grotesque Light" w:eastAsia="Century" w:hAnsi="Brandon Grotesque Light" w:cs="Century"/>
          <w:spacing w:val="-2"/>
        </w:rPr>
        <w:t>o</w:t>
      </w:r>
      <w:r w:rsidR="00101047" w:rsidRPr="00B44488">
        <w:rPr>
          <w:rFonts w:ascii="Brandon Grotesque Light" w:eastAsia="Century" w:hAnsi="Brandon Grotesque Light" w:cs="Century"/>
          <w:spacing w:val="1"/>
        </w:rPr>
        <w:t>u</w:t>
      </w:r>
      <w:r w:rsidR="00101047" w:rsidRPr="00B44488">
        <w:rPr>
          <w:rFonts w:ascii="Brandon Grotesque Light" w:eastAsia="Century" w:hAnsi="Brandon Grotesque Light" w:cs="Century"/>
        </w:rPr>
        <w:t>nt</w:t>
      </w:r>
      <w:r w:rsidR="00101047" w:rsidRPr="00B44488">
        <w:rPr>
          <w:rFonts w:ascii="Brandon Grotesque Light" w:eastAsia="Century" w:hAnsi="Brandon Grotesque Light" w:cs="Century"/>
          <w:spacing w:val="15"/>
        </w:rPr>
        <w:t xml:space="preserve"> </w:t>
      </w:r>
      <w:r w:rsidR="00101047" w:rsidRPr="00B44488">
        <w:rPr>
          <w:rFonts w:ascii="Brandon Grotesque Light" w:eastAsia="Century" w:hAnsi="Brandon Grotesque Light" w:cs="Century"/>
          <w:spacing w:val="-2"/>
        </w:rPr>
        <w:t>t</w:t>
      </w:r>
      <w:r w:rsidR="00101047" w:rsidRPr="00B44488">
        <w:rPr>
          <w:rFonts w:ascii="Brandon Grotesque Light" w:eastAsia="Century" w:hAnsi="Brandon Grotesque Light" w:cs="Century"/>
          <w:spacing w:val="3"/>
        </w:rPr>
        <w:t>h</w:t>
      </w:r>
      <w:r w:rsidR="00101047" w:rsidRPr="00B44488">
        <w:rPr>
          <w:rFonts w:ascii="Brandon Grotesque Light" w:eastAsia="Century" w:hAnsi="Brandon Grotesque Light" w:cs="Century"/>
        </w:rPr>
        <w:t>e</w:t>
      </w:r>
      <w:r w:rsidR="00101047" w:rsidRPr="00B44488">
        <w:rPr>
          <w:rFonts w:ascii="Brandon Grotesque Light" w:eastAsia="Century" w:hAnsi="Brandon Grotesque Light" w:cs="Century"/>
          <w:spacing w:val="6"/>
        </w:rPr>
        <w:t xml:space="preserve"> </w:t>
      </w:r>
      <w:r w:rsidR="00101047" w:rsidRPr="00B44488">
        <w:rPr>
          <w:rFonts w:ascii="Brandon Grotesque Light" w:eastAsia="Century" w:hAnsi="Brandon Grotesque Light" w:cs="Century"/>
          <w:spacing w:val="1"/>
        </w:rPr>
        <w:t>r</w:t>
      </w:r>
      <w:r w:rsidR="00101047" w:rsidRPr="00B44488">
        <w:rPr>
          <w:rFonts w:ascii="Brandon Grotesque Light" w:eastAsia="Century" w:hAnsi="Brandon Grotesque Light" w:cs="Century"/>
        </w:rPr>
        <w:t>i</w:t>
      </w:r>
      <w:r w:rsidR="00101047" w:rsidRPr="00B44488">
        <w:rPr>
          <w:rFonts w:ascii="Brandon Grotesque Light" w:eastAsia="Century" w:hAnsi="Brandon Grotesque Light" w:cs="Century"/>
          <w:spacing w:val="-3"/>
        </w:rPr>
        <w:t>g</w:t>
      </w:r>
      <w:r w:rsidR="00101047" w:rsidRPr="00B44488">
        <w:rPr>
          <w:rFonts w:ascii="Brandon Grotesque Light" w:eastAsia="Century" w:hAnsi="Brandon Grotesque Light" w:cs="Century"/>
          <w:spacing w:val="1"/>
        </w:rPr>
        <w:t>h</w:t>
      </w:r>
      <w:r w:rsidR="00101047" w:rsidRPr="00B44488">
        <w:rPr>
          <w:rFonts w:ascii="Brandon Grotesque Light" w:eastAsia="Century" w:hAnsi="Brandon Grotesque Light" w:cs="Century"/>
          <w:spacing w:val="-2"/>
        </w:rPr>
        <w:t>t</w:t>
      </w:r>
      <w:r w:rsidR="00101047" w:rsidRPr="00B44488">
        <w:rPr>
          <w:rFonts w:ascii="Brandon Grotesque Light" w:eastAsia="Century" w:hAnsi="Brandon Grotesque Light" w:cs="Century"/>
        </w:rPr>
        <w:t>s</w:t>
      </w:r>
      <w:r w:rsidR="00101047" w:rsidRPr="00B44488">
        <w:rPr>
          <w:rFonts w:ascii="Brandon Grotesque Light" w:eastAsia="Century" w:hAnsi="Brandon Grotesque Light" w:cs="Century"/>
          <w:spacing w:val="18"/>
        </w:rPr>
        <w:t xml:space="preserve"> </w:t>
      </w:r>
      <w:r w:rsidR="00101047" w:rsidRPr="004F3390">
        <w:rPr>
          <w:rFonts w:ascii="Brandon Grotesque Light" w:eastAsia="Century" w:hAnsi="Brandon Grotesque Light" w:cs="Century"/>
          <w:spacing w:val="-3"/>
        </w:rPr>
        <w:t xml:space="preserve">of </w:t>
      </w:r>
      <w:r w:rsidR="0097040F" w:rsidRPr="004F3390">
        <w:rPr>
          <w:rFonts w:ascii="Brandon Grotesque Light" w:eastAsia="Century" w:hAnsi="Brandon Grotesque Light" w:cs="Century"/>
          <w:spacing w:val="-3"/>
        </w:rPr>
        <w:t>Deutsche Schule Dublin CLG</w:t>
      </w:r>
      <w:r w:rsidR="00534075">
        <w:rPr>
          <w:rFonts w:ascii="Brandon Grotesque Light" w:eastAsia="Century" w:hAnsi="Brandon Grotesque Light" w:cs="Century"/>
          <w:spacing w:val="-3"/>
        </w:rPr>
        <w:t>,</w:t>
      </w:r>
      <w:r w:rsidR="0097040F" w:rsidRPr="004F3390">
        <w:rPr>
          <w:rFonts w:ascii="Brandon Grotesque Light" w:eastAsia="Century" w:hAnsi="Brandon Grotesque Light" w:cs="Century"/>
          <w:spacing w:val="-3"/>
        </w:rPr>
        <w:t xml:space="preserve"> as </w:t>
      </w:r>
      <w:r w:rsidR="00101047" w:rsidRPr="004F3390">
        <w:rPr>
          <w:rFonts w:ascii="Brandon Grotesque Light" w:eastAsia="Century" w:hAnsi="Brandon Grotesque Light" w:cs="Century"/>
          <w:spacing w:val="-3"/>
        </w:rPr>
        <w:t xml:space="preserve">the </w:t>
      </w:r>
      <w:r w:rsidR="0097040F" w:rsidRPr="004F3390">
        <w:rPr>
          <w:rFonts w:ascii="Brandon Grotesque Light" w:eastAsia="Century" w:hAnsi="Brandon Grotesque Light" w:cs="Century"/>
          <w:spacing w:val="-3"/>
        </w:rPr>
        <w:t>p</w:t>
      </w:r>
      <w:r w:rsidR="00101047" w:rsidRPr="004F3390">
        <w:rPr>
          <w:rFonts w:ascii="Brandon Grotesque Light" w:eastAsia="Century" w:hAnsi="Brandon Grotesque Light" w:cs="Century"/>
          <w:spacing w:val="-3"/>
        </w:rPr>
        <w:t xml:space="preserve">atron </w:t>
      </w:r>
      <w:r w:rsidR="0097040F" w:rsidRPr="004F3390">
        <w:rPr>
          <w:rFonts w:ascii="Brandon Grotesque Light" w:eastAsia="Century" w:hAnsi="Brandon Grotesque Light" w:cs="Century"/>
          <w:spacing w:val="-3"/>
        </w:rPr>
        <w:t xml:space="preserve">of the school </w:t>
      </w:r>
      <w:r w:rsidR="004F3390">
        <w:rPr>
          <w:rFonts w:ascii="Brandon Grotesque Light" w:eastAsia="Century" w:hAnsi="Brandon Grotesque Light" w:cs="Century"/>
          <w:spacing w:val="-3"/>
        </w:rPr>
        <w:t>in accordance with</w:t>
      </w:r>
      <w:r w:rsidR="0097040F" w:rsidRPr="004F3390">
        <w:rPr>
          <w:rFonts w:ascii="Brandon Grotesque Light" w:eastAsia="Century" w:hAnsi="Brandon Grotesque Light" w:cs="Century"/>
          <w:spacing w:val="-3"/>
        </w:rPr>
        <w:t xml:space="preserve"> the</w:t>
      </w:r>
      <w:r w:rsidR="00101047" w:rsidRPr="004F3390">
        <w:rPr>
          <w:rFonts w:ascii="Brandon Grotesque Light" w:eastAsia="Century" w:hAnsi="Brandon Grotesque Light" w:cs="Century"/>
          <w:spacing w:val="-3"/>
        </w:rPr>
        <w:t xml:space="preserve"> Education</w:t>
      </w:r>
      <w:r w:rsidR="00101047" w:rsidRPr="00B44488">
        <w:rPr>
          <w:rFonts w:ascii="Brandon Grotesque Light" w:eastAsia="Century" w:hAnsi="Brandon Grotesque Light" w:cs="Century"/>
          <w:spacing w:val="22"/>
        </w:rPr>
        <w:t xml:space="preserve"> </w:t>
      </w:r>
      <w:r w:rsidR="00101047" w:rsidRPr="00B44488">
        <w:rPr>
          <w:rFonts w:ascii="Brandon Grotesque Light" w:eastAsia="Century" w:hAnsi="Brandon Grotesque Light" w:cs="Century"/>
          <w:spacing w:val="1"/>
        </w:rPr>
        <w:t>A</w:t>
      </w:r>
      <w:r w:rsidR="00101047" w:rsidRPr="00B44488">
        <w:rPr>
          <w:rFonts w:ascii="Brandon Grotesque Light" w:eastAsia="Century" w:hAnsi="Brandon Grotesque Light" w:cs="Century"/>
          <w:spacing w:val="-2"/>
        </w:rPr>
        <w:t>c</w:t>
      </w:r>
      <w:r w:rsidR="00101047" w:rsidRPr="00B44488">
        <w:rPr>
          <w:rFonts w:ascii="Brandon Grotesque Light" w:eastAsia="Century" w:hAnsi="Brandon Grotesque Light" w:cs="Century"/>
        </w:rPr>
        <w:t>t</w:t>
      </w:r>
      <w:r w:rsidRPr="00B44488">
        <w:rPr>
          <w:rFonts w:ascii="Brandon Grotesque Light" w:eastAsia="Century" w:hAnsi="Brandon Grotesque Light" w:cs="Century"/>
          <w:spacing w:val="9"/>
        </w:rPr>
        <w:t xml:space="preserve"> and </w:t>
      </w:r>
      <w:r w:rsidR="00101047" w:rsidRPr="00B44488">
        <w:rPr>
          <w:rFonts w:ascii="Brandon Grotesque Light" w:eastAsia="Century" w:hAnsi="Brandon Grotesque Light" w:cs="Century"/>
          <w:spacing w:val="-2"/>
        </w:rPr>
        <w:t>t</w:t>
      </w:r>
      <w:r w:rsidR="00101047" w:rsidRPr="00B44488">
        <w:rPr>
          <w:rFonts w:ascii="Brandon Grotesque Light" w:eastAsia="Century" w:hAnsi="Brandon Grotesque Light" w:cs="Century"/>
          <w:spacing w:val="3"/>
        </w:rPr>
        <w:t>h</w:t>
      </w:r>
      <w:r w:rsidR="00101047" w:rsidRPr="00B44488">
        <w:rPr>
          <w:rFonts w:ascii="Brandon Grotesque Light" w:eastAsia="Century" w:hAnsi="Brandon Grotesque Light" w:cs="Century"/>
        </w:rPr>
        <w:t>e</w:t>
      </w:r>
      <w:r w:rsidR="00101047" w:rsidRPr="00B44488">
        <w:rPr>
          <w:rFonts w:ascii="Brandon Grotesque Light" w:eastAsia="Century" w:hAnsi="Brandon Grotesque Light" w:cs="Century"/>
          <w:spacing w:val="6"/>
        </w:rPr>
        <w:t xml:space="preserve"> </w:t>
      </w:r>
      <w:r w:rsidR="00101047" w:rsidRPr="00B44488">
        <w:rPr>
          <w:rFonts w:ascii="Brandon Grotesque Light" w:eastAsia="Century" w:hAnsi="Brandon Grotesque Light" w:cs="Century"/>
          <w:spacing w:val="-2"/>
        </w:rPr>
        <w:t>fu</w:t>
      </w:r>
      <w:r w:rsidR="00101047" w:rsidRPr="00B44488">
        <w:rPr>
          <w:rFonts w:ascii="Brandon Grotesque Light" w:eastAsia="Century" w:hAnsi="Brandon Grotesque Light" w:cs="Century"/>
          <w:spacing w:val="1"/>
        </w:rPr>
        <w:t>nd</w:t>
      </w:r>
      <w:r w:rsidR="00101047" w:rsidRPr="00B44488">
        <w:rPr>
          <w:rFonts w:ascii="Brandon Grotesque Light" w:eastAsia="Century" w:hAnsi="Brandon Grotesque Light" w:cs="Century"/>
          <w:spacing w:val="-3"/>
        </w:rPr>
        <w:t>i</w:t>
      </w:r>
      <w:r w:rsidR="00101047" w:rsidRPr="00B44488">
        <w:rPr>
          <w:rFonts w:ascii="Brandon Grotesque Light" w:eastAsia="Century" w:hAnsi="Brandon Grotesque Light" w:cs="Century"/>
          <w:spacing w:val="1"/>
        </w:rPr>
        <w:t>n</w:t>
      </w:r>
      <w:r w:rsidR="00101047" w:rsidRPr="00B44488">
        <w:rPr>
          <w:rFonts w:ascii="Brandon Grotesque Light" w:eastAsia="Century" w:hAnsi="Brandon Grotesque Light" w:cs="Century"/>
        </w:rPr>
        <w:t>g</w:t>
      </w:r>
      <w:r w:rsidR="00101047" w:rsidRPr="00B44488">
        <w:rPr>
          <w:rFonts w:ascii="Brandon Grotesque Light" w:eastAsia="Century" w:hAnsi="Brandon Grotesque Light" w:cs="Century"/>
          <w:spacing w:val="16"/>
        </w:rPr>
        <w:t xml:space="preserve"> </w:t>
      </w:r>
      <w:r w:rsidR="00101047" w:rsidRPr="00B44488">
        <w:rPr>
          <w:rFonts w:ascii="Brandon Grotesque Light" w:eastAsia="Century" w:hAnsi="Brandon Grotesque Light" w:cs="Century"/>
          <w:spacing w:val="-2"/>
        </w:rPr>
        <w:t>an</w:t>
      </w:r>
      <w:r w:rsidR="00101047" w:rsidRPr="00B44488">
        <w:rPr>
          <w:rFonts w:ascii="Brandon Grotesque Light" w:eastAsia="Century" w:hAnsi="Brandon Grotesque Light" w:cs="Century"/>
        </w:rPr>
        <w:t>d</w:t>
      </w:r>
      <w:r w:rsidR="00101047" w:rsidRPr="00B44488">
        <w:rPr>
          <w:rFonts w:ascii="Brandon Grotesque Light" w:eastAsia="Century" w:hAnsi="Brandon Grotesque Light" w:cs="Century"/>
          <w:spacing w:val="10"/>
        </w:rPr>
        <w:t xml:space="preserve"> </w:t>
      </w:r>
      <w:r w:rsidR="00101047" w:rsidRPr="00B44488">
        <w:rPr>
          <w:rFonts w:ascii="Brandon Grotesque Light" w:eastAsia="Century" w:hAnsi="Brandon Grotesque Light" w:cs="Century"/>
          <w:spacing w:val="-2"/>
        </w:rPr>
        <w:t>r</w:t>
      </w:r>
      <w:r w:rsidR="00101047" w:rsidRPr="00B44488">
        <w:rPr>
          <w:rFonts w:ascii="Brandon Grotesque Light" w:eastAsia="Century" w:hAnsi="Brandon Grotesque Light" w:cs="Century"/>
          <w:spacing w:val="1"/>
        </w:rPr>
        <w:t>es</w:t>
      </w:r>
      <w:r w:rsidR="00101047" w:rsidRPr="00B44488">
        <w:rPr>
          <w:rFonts w:ascii="Brandon Grotesque Light" w:eastAsia="Century" w:hAnsi="Brandon Grotesque Light" w:cs="Century"/>
          <w:spacing w:val="-2"/>
        </w:rPr>
        <w:t>ou</w:t>
      </w:r>
      <w:r w:rsidR="00101047" w:rsidRPr="00B44488">
        <w:rPr>
          <w:rFonts w:ascii="Brandon Grotesque Light" w:eastAsia="Century" w:hAnsi="Brandon Grotesque Light" w:cs="Century"/>
          <w:spacing w:val="1"/>
        </w:rPr>
        <w:t>rce</w:t>
      </w:r>
      <w:r w:rsidR="00101047" w:rsidRPr="00B44488">
        <w:rPr>
          <w:rFonts w:ascii="Brandon Grotesque Light" w:eastAsia="Century" w:hAnsi="Brandon Grotesque Light" w:cs="Century"/>
        </w:rPr>
        <w:t>s</w:t>
      </w:r>
      <w:r w:rsidR="00101047" w:rsidRPr="00B44488">
        <w:rPr>
          <w:rFonts w:ascii="Brandon Grotesque Light" w:eastAsia="Century" w:hAnsi="Brandon Grotesque Light" w:cs="Century"/>
          <w:spacing w:val="18"/>
        </w:rPr>
        <w:t xml:space="preserve"> </w:t>
      </w:r>
      <w:r w:rsidR="00101047" w:rsidRPr="00B44488">
        <w:rPr>
          <w:rFonts w:ascii="Brandon Grotesque Light" w:eastAsia="Century" w:hAnsi="Brandon Grotesque Light" w:cs="Century"/>
        </w:rPr>
        <w:t>a</w:t>
      </w:r>
      <w:r w:rsidR="00101047" w:rsidRPr="00B44488">
        <w:rPr>
          <w:rFonts w:ascii="Brandon Grotesque Light" w:eastAsia="Century" w:hAnsi="Brandon Grotesque Light" w:cs="Century"/>
          <w:spacing w:val="-3"/>
        </w:rPr>
        <w:t>v</w:t>
      </w:r>
      <w:r w:rsidR="00101047" w:rsidRPr="00B44488">
        <w:rPr>
          <w:rFonts w:ascii="Brandon Grotesque Light" w:eastAsia="Century" w:hAnsi="Brandon Grotesque Light" w:cs="Century"/>
        </w:rPr>
        <w:t>ailabl</w:t>
      </w:r>
      <w:r w:rsidR="00101047" w:rsidRPr="00B44488">
        <w:rPr>
          <w:rFonts w:ascii="Brandon Grotesque Light" w:eastAsia="Century" w:hAnsi="Brandon Grotesque Light" w:cs="Century"/>
          <w:spacing w:val="-2"/>
        </w:rPr>
        <w:t>e</w:t>
      </w:r>
      <w:r w:rsidR="00895A6C">
        <w:rPr>
          <w:rFonts w:ascii="Brandon Grotesque Light" w:eastAsia="Century" w:hAnsi="Brandon Grotesque Light" w:cs="Century"/>
        </w:rPr>
        <w:t>.</w:t>
      </w:r>
      <w:r w:rsidR="00101047" w:rsidRPr="00B44488">
        <w:rPr>
          <w:rFonts w:ascii="Brandon Grotesque Light" w:eastAsia="Century" w:hAnsi="Brandon Grotesque Light" w:cs="Century"/>
          <w:spacing w:val="19"/>
        </w:rPr>
        <w:t xml:space="preserve"> </w:t>
      </w:r>
    </w:p>
    <w:p w14:paraId="7AF897F9" w14:textId="77777777" w:rsidR="003E0C74" w:rsidRDefault="003E0C74" w:rsidP="003E0C74">
      <w:pPr>
        <w:spacing w:after="0" w:line="244" w:lineRule="auto"/>
        <w:ind w:left="-284" w:right="116"/>
        <w:jc w:val="both"/>
        <w:rPr>
          <w:rFonts w:ascii="Brandon Grotesque Light" w:eastAsia="Century" w:hAnsi="Brandon Grotesque Light" w:cs="Century"/>
          <w:spacing w:val="19"/>
        </w:rPr>
      </w:pPr>
    </w:p>
    <w:p w14:paraId="46B3C6C8" w14:textId="1DE1BBEC" w:rsidR="00657937" w:rsidRDefault="003E0C74" w:rsidP="00657937">
      <w:pPr>
        <w:widowControl/>
        <w:autoSpaceDE w:val="0"/>
        <w:autoSpaceDN w:val="0"/>
        <w:adjustRightInd w:val="0"/>
        <w:spacing w:after="0" w:line="240" w:lineRule="auto"/>
        <w:ind w:left="-284"/>
        <w:contextualSpacing/>
        <w:jc w:val="both"/>
        <w:rPr>
          <w:rFonts w:ascii="Brandon Grotesque Light" w:eastAsia="Century" w:hAnsi="Brandon Grotesque Light" w:cs="Century"/>
          <w:w w:val="102"/>
        </w:rPr>
      </w:pPr>
      <w:r>
        <w:rPr>
          <w:rFonts w:ascii="Brandon Grotesque Light" w:eastAsia="Century" w:hAnsi="Brandon Grotesque Light" w:cs="Century"/>
          <w:spacing w:val="-2"/>
        </w:rPr>
        <w:t>All enrolment decisions of the school will be made based on applicable legislation, th</w:t>
      </w:r>
      <w:r w:rsidR="00453580">
        <w:rPr>
          <w:rFonts w:ascii="Brandon Grotesque Light" w:eastAsia="Century" w:hAnsi="Brandon Grotesque Light" w:cs="Century"/>
          <w:spacing w:val="-2"/>
        </w:rPr>
        <w:t>i</w:t>
      </w:r>
      <w:r w:rsidR="00E72F6D">
        <w:rPr>
          <w:rFonts w:ascii="Brandon Grotesque Light" w:eastAsia="Century" w:hAnsi="Brandon Grotesque Light" w:cs="Century"/>
          <w:spacing w:val="-2"/>
        </w:rPr>
        <w:t>s</w:t>
      </w:r>
      <w:r>
        <w:rPr>
          <w:rFonts w:ascii="Brandon Grotesque Light" w:eastAsia="Century" w:hAnsi="Brandon Grotesque Light" w:cs="Century"/>
          <w:spacing w:val="-2"/>
        </w:rPr>
        <w:t xml:space="preserve"> </w:t>
      </w:r>
      <w:r w:rsidR="00453580">
        <w:rPr>
          <w:rFonts w:ascii="Brandon Grotesque Light" w:eastAsia="Century" w:hAnsi="Brandon Grotesque Light" w:cs="Century"/>
          <w:spacing w:val="-2"/>
        </w:rPr>
        <w:t>A</w:t>
      </w:r>
      <w:r w:rsidR="00E72F6D">
        <w:rPr>
          <w:rFonts w:ascii="Brandon Grotesque Light" w:eastAsia="Century" w:hAnsi="Brandon Grotesque Light" w:cs="Century"/>
          <w:spacing w:val="-2"/>
        </w:rPr>
        <w:t xml:space="preserve">dmission </w:t>
      </w:r>
      <w:r w:rsidR="00453580">
        <w:rPr>
          <w:rFonts w:ascii="Brandon Grotesque Light" w:eastAsia="Century" w:hAnsi="Brandon Grotesque Light" w:cs="Century"/>
          <w:spacing w:val="-2"/>
        </w:rPr>
        <w:t>P</w:t>
      </w:r>
      <w:r>
        <w:rPr>
          <w:rFonts w:ascii="Brandon Grotesque Light" w:eastAsia="Century" w:hAnsi="Brandon Grotesque Light" w:cs="Century"/>
          <w:spacing w:val="-2"/>
        </w:rPr>
        <w:t xml:space="preserve">olicy and the </w:t>
      </w:r>
      <w:r w:rsidR="00453580">
        <w:rPr>
          <w:rFonts w:ascii="Brandon Grotesque Light" w:eastAsia="Century" w:hAnsi="Brandon Grotesque Light" w:cs="Century"/>
          <w:spacing w:val="-2"/>
        </w:rPr>
        <w:t>A</w:t>
      </w:r>
      <w:r>
        <w:rPr>
          <w:rFonts w:ascii="Brandon Grotesque Light" w:eastAsia="Century" w:hAnsi="Brandon Grotesque Light" w:cs="Century"/>
          <w:spacing w:val="-2"/>
        </w:rPr>
        <w:t xml:space="preserve">dmission </w:t>
      </w:r>
      <w:r w:rsidR="00453580">
        <w:rPr>
          <w:rFonts w:ascii="Brandon Grotesque Light" w:eastAsia="Century" w:hAnsi="Brandon Grotesque Light" w:cs="Century"/>
          <w:spacing w:val="-2"/>
        </w:rPr>
        <w:t>N</w:t>
      </w:r>
      <w:r>
        <w:rPr>
          <w:rFonts w:ascii="Brandon Grotesque Light" w:eastAsia="Century" w:hAnsi="Brandon Grotesque Light" w:cs="Century"/>
          <w:spacing w:val="-2"/>
        </w:rPr>
        <w:t xml:space="preserve">otice. </w:t>
      </w:r>
      <w:r w:rsidR="00657937">
        <w:rPr>
          <w:rFonts w:ascii="Brandon Grotesque Light" w:eastAsia="Century" w:hAnsi="Brandon Grotesque Light" w:cs="Century"/>
          <w:spacing w:val="-2"/>
        </w:rPr>
        <w:t>Places will be offered</w:t>
      </w:r>
      <w:r w:rsidR="00657937">
        <w:rPr>
          <w:rFonts w:ascii="Brandon Grotesque Light" w:hAnsi="Brandon Grotesque Light" w:cs="Arial"/>
          <w:color w:val="FF0000"/>
        </w:rPr>
        <w:t xml:space="preserve"> </w:t>
      </w:r>
      <w:r w:rsidR="00657937" w:rsidRPr="00BA3244">
        <w:rPr>
          <w:rFonts w:ascii="Brandon Grotesque Light" w:hAnsi="Brandon Grotesque Light" w:cs="Arial"/>
        </w:rPr>
        <w:t>based on t</w:t>
      </w:r>
      <w:r w:rsidR="00657937" w:rsidRPr="004705F9">
        <w:rPr>
          <w:rFonts w:ascii="Brandon Grotesque Light" w:hAnsi="Brandon Grotesque Light" w:cs="Arial"/>
        </w:rPr>
        <w:t xml:space="preserve">he </w:t>
      </w:r>
      <w:r w:rsidR="00657937" w:rsidRPr="00C337CB">
        <w:rPr>
          <w:rFonts w:ascii="Brandon Grotesque Light" w:hAnsi="Brandon Grotesque Light" w:cs="Arial"/>
        </w:rPr>
        <w:t xml:space="preserve">information provided by the </w:t>
      </w:r>
      <w:r w:rsidR="00657937">
        <w:rPr>
          <w:rFonts w:ascii="Brandon Grotesque Light" w:hAnsi="Brandon Grotesque Light" w:cs="Arial"/>
        </w:rPr>
        <w:t xml:space="preserve">applicant </w:t>
      </w:r>
      <w:r w:rsidR="00657937" w:rsidRPr="00C337CB">
        <w:rPr>
          <w:rFonts w:ascii="Brandon Grotesque Light" w:hAnsi="Brandon Grotesque Light" w:cs="Arial"/>
        </w:rPr>
        <w:t xml:space="preserve">in the school’s official application form received during the period specified in </w:t>
      </w:r>
      <w:r w:rsidR="00657937">
        <w:rPr>
          <w:rFonts w:ascii="Brandon Grotesque Light" w:hAnsi="Brandon Grotesque Light" w:cs="Arial"/>
        </w:rPr>
        <w:t xml:space="preserve">the </w:t>
      </w:r>
      <w:r w:rsidR="00453580">
        <w:rPr>
          <w:rFonts w:ascii="Brandon Grotesque Light" w:hAnsi="Brandon Grotesque Light" w:cs="Arial"/>
        </w:rPr>
        <w:t>A</w:t>
      </w:r>
      <w:r w:rsidR="00657937" w:rsidRPr="00C337CB">
        <w:rPr>
          <w:rFonts w:ascii="Brandon Grotesque Light" w:hAnsi="Brandon Grotesque Light" w:cs="Arial"/>
        </w:rPr>
        <w:t xml:space="preserve">dmission </w:t>
      </w:r>
      <w:r w:rsidR="00453580">
        <w:rPr>
          <w:rFonts w:ascii="Brandon Grotesque Light" w:hAnsi="Brandon Grotesque Light" w:cs="Arial"/>
        </w:rPr>
        <w:t>N</w:t>
      </w:r>
      <w:r w:rsidR="00657937" w:rsidRPr="00C337CB">
        <w:rPr>
          <w:rFonts w:ascii="Brandon Grotesque Light" w:hAnsi="Brandon Grotesque Light" w:cs="Arial"/>
        </w:rPr>
        <w:t>otice for receiving applications</w:t>
      </w:r>
      <w:r w:rsidR="00657937">
        <w:rPr>
          <w:rFonts w:ascii="Brandon Grotesque Light" w:hAnsi="Brandon Grotesque Light" w:cs="Arial"/>
        </w:rPr>
        <w:t xml:space="preserve">. </w:t>
      </w:r>
      <w:r w:rsidR="00395AD8">
        <w:rPr>
          <w:rFonts w:ascii="Brandon Grotesque Light" w:hAnsi="Brandon Grotesque Light" w:cs="Arial"/>
        </w:rPr>
        <w:t>The school reserves the right to verify the information provided in the application form, including the level of German proficiency.</w:t>
      </w:r>
    </w:p>
    <w:p w14:paraId="07E302E8" w14:textId="19854C04" w:rsidR="003E0C74" w:rsidRDefault="003E0C74" w:rsidP="003E0C74">
      <w:pPr>
        <w:spacing w:after="0" w:line="244" w:lineRule="auto"/>
        <w:ind w:left="-284" w:right="116"/>
        <w:jc w:val="both"/>
        <w:rPr>
          <w:rFonts w:ascii="Brandon Grotesque Light" w:eastAsia="Century" w:hAnsi="Brandon Grotesque Light" w:cs="Century"/>
          <w:spacing w:val="-2"/>
        </w:rPr>
      </w:pPr>
    </w:p>
    <w:p w14:paraId="0C408EA5" w14:textId="1B578E15" w:rsidR="004F3390" w:rsidRPr="00767A5A" w:rsidRDefault="004F3390" w:rsidP="00B24A63">
      <w:pPr>
        <w:spacing w:after="0" w:line="244" w:lineRule="auto"/>
        <w:ind w:left="-284" w:right="116"/>
        <w:jc w:val="both"/>
        <w:rPr>
          <w:rFonts w:ascii="Brandon Grotesque Light" w:eastAsia="Century" w:hAnsi="Brandon Grotesque Light" w:cs="Century"/>
          <w:spacing w:val="-1"/>
          <w:w w:val="102"/>
        </w:rPr>
      </w:pPr>
      <w:r w:rsidRPr="00767A5A">
        <w:rPr>
          <w:rFonts w:ascii="Brandon Grotesque Light" w:eastAsia="Century" w:hAnsi="Brandon Grotesque Light" w:cs="Century"/>
          <w:spacing w:val="-1"/>
          <w:w w:val="102"/>
        </w:rPr>
        <w:t xml:space="preserve">The enrolment procedure will be </w:t>
      </w:r>
      <w:r w:rsidR="00767A5A" w:rsidRPr="00767A5A">
        <w:rPr>
          <w:rFonts w:ascii="Brandon Grotesque Light" w:eastAsia="Century" w:hAnsi="Brandon Grotesque Light" w:cs="Century"/>
          <w:spacing w:val="-1"/>
          <w:w w:val="102"/>
        </w:rPr>
        <w:t>as follows:</w:t>
      </w:r>
    </w:p>
    <w:p w14:paraId="7757E5FB" w14:textId="77777777" w:rsidR="00101047" w:rsidRPr="00B44488" w:rsidRDefault="00101047" w:rsidP="00B24A63">
      <w:pPr>
        <w:spacing w:before="19" w:after="0" w:line="240" w:lineRule="exact"/>
        <w:ind w:left="-284"/>
        <w:jc w:val="both"/>
        <w:rPr>
          <w:rFonts w:ascii="Brandon Grotesque Light" w:hAnsi="Brandon Grotesque Light"/>
        </w:rPr>
      </w:pPr>
    </w:p>
    <w:p w14:paraId="021EB956" w14:textId="77777777" w:rsidR="0033078C" w:rsidRPr="00A251D3" w:rsidRDefault="0033078C" w:rsidP="00C34649">
      <w:pPr>
        <w:pStyle w:val="ListParagraph"/>
        <w:numPr>
          <w:ilvl w:val="0"/>
          <w:numId w:val="8"/>
        </w:numPr>
        <w:tabs>
          <w:tab w:val="left" w:pos="1134"/>
        </w:tabs>
        <w:spacing w:after="0" w:line="240" w:lineRule="auto"/>
        <w:ind w:right="57"/>
        <w:jc w:val="both"/>
        <w:rPr>
          <w:rFonts w:ascii="Brandon Grotesque Light" w:eastAsia="Century" w:hAnsi="Brandon Grotesque Light" w:cstheme="minorHAnsi"/>
        </w:rPr>
      </w:pPr>
      <w:r w:rsidRPr="00D01CE1">
        <w:rPr>
          <w:rFonts w:ascii="Brandon Grotesque Light" w:eastAsia="Century" w:hAnsi="Brandon Grotesque Light" w:cstheme="minorHAnsi"/>
          <w:spacing w:val="-1"/>
        </w:rPr>
        <w:t>A</w:t>
      </w:r>
      <w:r w:rsidRPr="00D01CE1">
        <w:rPr>
          <w:rFonts w:ascii="Brandon Grotesque Light" w:eastAsia="Century" w:hAnsi="Brandon Grotesque Light" w:cstheme="minorHAnsi"/>
        </w:rPr>
        <w:t>n</w:t>
      </w:r>
      <w:r w:rsidRPr="00D01CE1">
        <w:rPr>
          <w:rFonts w:ascii="Brandon Grotesque Light" w:eastAsia="Century" w:hAnsi="Brandon Grotesque Light" w:cstheme="minorHAnsi"/>
          <w:spacing w:val="11"/>
        </w:rPr>
        <w:t xml:space="preserve"> </w:t>
      </w:r>
      <w:r w:rsidRPr="00D01CE1">
        <w:rPr>
          <w:rFonts w:ascii="Brandon Grotesque Light" w:eastAsia="Century" w:hAnsi="Brandon Grotesque Light" w:cstheme="minorHAnsi"/>
          <w:spacing w:val="-2"/>
        </w:rPr>
        <w:t>o</w:t>
      </w:r>
      <w:r w:rsidRPr="00D01CE1">
        <w:rPr>
          <w:rFonts w:ascii="Brandon Grotesque Light" w:eastAsia="Century" w:hAnsi="Brandon Grotesque Light" w:cstheme="minorHAnsi"/>
          <w:spacing w:val="-1"/>
        </w:rPr>
        <w:t>p</w:t>
      </w:r>
      <w:r w:rsidRPr="00D01CE1">
        <w:rPr>
          <w:rFonts w:ascii="Brandon Grotesque Light" w:eastAsia="Century" w:hAnsi="Brandon Grotesque Light" w:cstheme="minorHAnsi"/>
          <w:spacing w:val="-2"/>
        </w:rPr>
        <w:t>e</w:t>
      </w:r>
      <w:r w:rsidRPr="00D01CE1">
        <w:rPr>
          <w:rFonts w:ascii="Brandon Grotesque Light" w:eastAsia="Century" w:hAnsi="Brandon Grotesque Light" w:cstheme="minorHAnsi"/>
        </w:rPr>
        <w:t>n</w:t>
      </w:r>
      <w:r w:rsidRPr="00D01CE1">
        <w:rPr>
          <w:rFonts w:ascii="Brandon Grotesque Light" w:eastAsia="Century" w:hAnsi="Brandon Grotesque Light" w:cstheme="minorHAnsi"/>
          <w:spacing w:val="12"/>
        </w:rPr>
        <w:t xml:space="preserve"> </w:t>
      </w:r>
      <w:r w:rsidRPr="00D01CE1">
        <w:rPr>
          <w:rFonts w:ascii="Brandon Grotesque Light" w:eastAsia="Century" w:hAnsi="Brandon Grotesque Light" w:cstheme="minorHAnsi"/>
          <w:spacing w:val="1"/>
        </w:rPr>
        <w:t>e</w:t>
      </w:r>
      <w:r w:rsidRPr="00D01CE1">
        <w:rPr>
          <w:rFonts w:ascii="Brandon Grotesque Light" w:eastAsia="Century" w:hAnsi="Brandon Grotesque Light" w:cstheme="minorHAnsi"/>
        </w:rPr>
        <w:t>v</w:t>
      </w:r>
      <w:r w:rsidRPr="00D01CE1">
        <w:rPr>
          <w:rFonts w:ascii="Brandon Grotesque Light" w:eastAsia="Century" w:hAnsi="Brandon Grotesque Light" w:cstheme="minorHAnsi"/>
          <w:spacing w:val="-4"/>
        </w:rPr>
        <w:t>e</w:t>
      </w:r>
      <w:r w:rsidRPr="00D01CE1">
        <w:rPr>
          <w:rFonts w:ascii="Brandon Grotesque Light" w:eastAsia="Century" w:hAnsi="Brandon Grotesque Light" w:cstheme="minorHAnsi"/>
          <w:spacing w:val="3"/>
        </w:rPr>
        <w:t>n</w:t>
      </w:r>
      <w:r w:rsidRPr="00D01CE1">
        <w:rPr>
          <w:rFonts w:ascii="Brandon Grotesque Light" w:eastAsia="Century" w:hAnsi="Brandon Grotesque Light" w:cstheme="minorHAnsi"/>
          <w:spacing w:val="-3"/>
        </w:rPr>
        <w:t>i</w:t>
      </w:r>
      <w:r w:rsidRPr="00D01CE1">
        <w:rPr>
          <w:rFonts w:ascii="Brandon Grotesque Light" w:eastAsia="Century" w:hAnsi="Brandon Grotesque Light" w:cstheme="minorHAnsi"/>
          <w:spacing w:val="3"/>
        </w:rPr>
        <w:t>n</w:t>
      </w:r>
      <w:r w:rsidRPr="00D01CE1">
        <w:rPr>
          <w:rFonts w:ascii="Brandon Grotesque Light" w:eastAsia="Century" w:hAnsi="Brandon Grotesque Light" w:cstheme="minorHAnsi"/>
        </w:rPr>
        <w:t>g</w:t>
      </w:r>
      <w:r w:rsidRPr="00D01CE1">
        <w:rPr>
          <w:rFonts w:ascii="Brandon Grotesque Light" w:eastAsia="Century" w:hAnsi="Brandon Grotesque Light" w:cstheme="minorHAnsi"/>
          <w:spacing w:val="16"/>
        </w:rPr>
        <w:t xml:space="preserve"> </w:t>
      </w:r>
      <w:r w:rsidRPr="00D01CE1">
        <w:rPr>
          <w:rFonts w:ascii="Brandon Grotesque Light" w:eastAsia="Century" w:hAnsi="Brandon Grotesque Light" w:cstheme="minorHAnsi"/>
          <w:spacing w:val="-3"/>
        </w:rPr>
        <w:t>i</w:t>
      </w:r>
      <w:r w:rsidRPr="00D01CE1">
        <w:rPr>
          <w:rFonts w:ascii="Brandon Grotesque Light" w:eastAsia="Century" w:hAnsi="Brandon Grotesque Light" w:cstheme="minorHAnsi"/>
        </w:rPr>
        <w:t>s</w:t>
      </w:r>
      <w:r w:rsidRPr="00D01CE1">
        <w:rPr>
          <w:rFonts w:ascii="Brandon Grotesque Light" w:eastAsia="Century" w:hAnsi="Brandon Grotesque Light" w:cstheme="minorHAnsi"/>
          <w:spacing w:val="4"/>
        </w:rPr>
        <w:t xml:space="preserve"> </w:t>
      </w:r>
      <w:r w:rsidRPr="00D01CE1">
        <w:rPr>
          <w:rFonts w:ascii="Brandon Grotesque Light" w:eastAsia="Century" w:hAnsi="Brandon Grotesque Light" w:cstheme="minorHAnsi"/>
          <w:spacing w:val="1"/>
        </w:rPr>
        <w:t>h</w:t>
      </w:r>
      <w:r w:rsidRPr="00D01CE1">
        <w:rPr>
          <w:rFonts w:ascii="Brandon Grotesque Light" w:eastAsia="Century" w:hAnsi="Brandon Grotesque Light" w:cstheme="minorHAnsi"/>
          <w:spacing w:val="-2"/>
        </w:rPr>
        <w:t>e</w:t>
      </w:r>
      <w:r w:rsidRPr="00D01CE1">
        <w:rPr>
          <w:rFonts w:ascii="Brandon Grotesque Light" w:eastAsia="Century" w:hAnsi="Brandon Grotesque Light" w:cstheme="minorHAnsi"/>
        </w:rPr>
        <w:t>ld</w:t>
      </w:r>
      <w:r w:rsidRPr="00D01CE1">
        <w:rPr>
          <w:rFonts w:ascii="Brandon Grotesque Light" w:eastAsia="Century" w:hAnsi="Brandon Grotesque Light" w:cstheme="minorHAnsi"/>
          <w:spacing w:val="9"/>
        </w:rPr>
        <w:t xml:space="preserve"> </w:t>
      </w:r>
      <w:r w:rsidRPr="00D01CE1">
        <w:rPr>
          <w:rFonts w:ascii="Brandon Grotesque Light" w:eastAsia="Century" w:hAnsi="Brandon Grotesque Light" w:cstheme="minorHAnsi"/>
        </w:rPr>
        <w:t>in</w:t>
      </w:r>
      <w:r w:rsidRPr="00D01CE1">
        <w:rPr>
          <w:rFonts w:ascii="Brandon Grotesque Light" w:eastAsia="Century" w:hAnsi="Brandon Grotesque Light" w:cstheme="minorHAnsi"/>
          <w:spacing w:val="4"/>
        </w:rPr>
        <w:t xml:space="preserve"> </w:t>
      </w:r>
      <w:r w:rsidRPr="00D01CE1">
        <w:rPr>
          <w:rFonts w:ascii="Brandon Grotesque Light" w:eastAsia="Century" w:hAnsi="Brandon Grotesque Light" w:cstheme="minorHAnsi"/>
          <w:spacing w:val="3"/>
        </w:rPr>
        <w:t>O</w:t>
      </w:r>
      <w:r w:rsidRPr="00D01CE1">
        <w:rPr>
          <w:rFonts w:ascii="Brandon Grotesque Light" w:eastAsia="Century" w:hAnsi="Brandon Grotesque Light" w:cstheme="minorHAnsi"/>
          <w:spacing w:val="-4"/>
        </w:rPr>
        <w:t>c</w:t>
      </w:r>
      <w:r w:rsidRPr="00D01CE1">
        <w:rPr>
          <w:rFonts w:ascii="Brandon Grotesque Light" w:eastAsia="Century" w:hAnsi="Brandon Grotesque Light" w:cstheme="minorHAnsi"/>
          <w:spacing w:val="3"/>
        </w:rPr>
        <w:t>t</w:t>
      </w:r>
      <w:r w:rsidRPr="00D01CE1">
        <w:rPr>
          <w:rFonts w:ascii="Brandon Grotesque Light" w:eastAsia="Century" w:hAnsi="Brandon Grotesque Light" w:cstheme="minorHAnsi"/>
          <w:spacing w:val="-2"/>
        </w:rPr>
        <w:t>o</w:t>
      </w:r>
      <w:r w:rsidRPr="00D01CE1">
        <w:rPr>
          <w:rFonts w:ascii="Brandon Grotesque Light" w:eastAsia="Century" w:hAnsi="Brandon Grotesque Light" w:cstheme="minorHAnsi"/>
        </w:rPr>
        <w:t>b</w:t>
      </w:r>
      <w:r w:rsidRPr="00D01CE1">
        <w:rPr>
          <w:rFonts w:ascii="Brandon Grotesque Light" w:eastAsia="Century" w:hAnsi="Brandon Grotesque Light" w:cstheme="minorHAnsi"/>
          <w:spacing w:val="1"/>
        </w:rPr>
        <w:t>e</w:t>
      </w:r>
      <w:r w:rsidRPr="00D01CE1">
        <w:rPr>
          <w:rFonts w:ascii="Brandon Grotesque Light" w:eastAsia="Century" w:hAnsi="Brandon Grotesque Light" w:cstheme="minorHAnsi"/>
        </w:rPr>
        <w:t>r</w:t>
      </w:r>
      <w:r w:rsidRPr="00D01CE1">
        <w:rPr>
          <w:rFonts w:ascii="Brandon Grotesque Light" w:eastAsia="Century" w:hAnsi="Brandon Grotesque Light" w:cstheme="minorHAnsi"/>
          <w:spacing w:val="18"/>
        </w:rPr>
        <w:t xml:space="preserve"> </w:t>
      </w:r>
      <w:r w:rsidRPr="00D01CE1">
        <w:rPr>
          <w:rFonts w:ascii="Brandon Grotesque Light" w:eastAsia="Century" w:hAnsi="Brandon Grotesque Light" w:cstheme="minorHAnsi"/>
          <w:spacing w:val="1"/>
        </w:rPr>
        <w:t>o</w:t>
      </w:r>
      <w:r w:rsidRPr="00D01CE1">
        <w:rPr>
          <w:rFonts w:ascii="Brandon Grotesque Light" w:eastAsia="Century" w:hAnsi="Brandon Grotesque Light" w:cstheme="minorHAnsi"/>
        </w:rPr>
        <w:t>f</w:t>
      </w:r>
      <w:r w:rsidRPr="00D01CE1">
        <w:rPr>
          <w:rFonts w:ascii="Brandon Grotesque Light" w:eastAsia="Century" w:hAnsi="Brandon Grotesque Light" w:cstheme="minorHAnsi"/>
          <w:spacing w:val="8"/>
        </w:rPr>
        <w:t xml:space="preserve"> </w:t>
      </w:r>
      <w:r w:rsidRPr="00D01CE1">
        <w:rPr>
          <w:rFonts w:ascii="Brandon Grotesque Light" w:eastAsia="Century" w:hAnsi="Brandon Grotesque Light" w:cstheme="minorHAnsi"/>
          <w:spacing w:val="-2"/>
        </w:rPr>
        <w:t>e</w:t>
      </w:r>
      <w:r w:rsidRPr="00D01CE1">
        <w:rPr>
          <w:rFonts w:ascii="Brandon Grotesque Light" w:eastAsia="Century" w:hAnsi="Brandon Grotesque Light" w:cstheme="minorHAnsi"/>
          <w:spacing w:val="-3"/>
        </w:rPr>
        <w:t>a</w:t>
      </w:r>
      <w:r w:rsidRPr="00D01CE1">
        <w:rPr>
          <w:rFonts w:ascii="Brandon Grotesque Light" w:eastAsia="Century" w:hAnsi="Brandon Grotesque Light" w:cstheme="minorHAnsi"/>
          <w:spacing w:val="-2"/>
        </w:rPr>
        <w:t>c</w:t>
      </w:r>
      <w:r w:rsidRPr="00D01CE1">
        <w:rPr>
          <w:rFonts w:ascii="Brandon Grotesque Light" w:eastAsia="Century" w:hAnsi="Brandon Grotesque Light" w:cstheme="minorHAnsi"/>
        </w:rPr>
        <w:t>h</w:t>
      </w:r>
      <w:r w:rsidRPr="00D01CE1">
        <w:rPr>
          <w:rFonts w:ascii="Brandon Grotesque Light" w:eastAsia="Century" w:hAnsi="Brandon Grotesque Light" w:cstheme="minorHAnsi"/>
          <w:spacing w:val="14"/>
        </w:rPr>
        <w:t xml:space="preserve"> </w:t>
      </w:r>
      <w:r w:rsidRPr="00D01CE1">
        <w:rPr>
          <w:rFonts w:ascii="Brandon Grotesque Light" w:eastAsia="Century" w:hAnsi="Brandon Grotesque Light" w:cstheme="minorHAnsi"/>
          <w:spacing w:val="-3"/>
          <w:w w:val="102"/>
        </w:rPr>
        <w:t>y</w:t>
      </w:r>
      <w:r w:rsidRPr="00D01CE1">
        <w:rPr>
          <w:rFonts w:ascii="Brandon Grotesque Light" w:eastAsia="Century" w:hAnsi="Brandon Grotesque Light" w:cstheme="minorHAnsi"/>
          <w:spacing w:val="1"/>
          <w:w w:val="102"/>
        </w:rPr>
        <w:t>e</w:t>
      </w:r>
      <w:r w:rsidRPr="00D01CE1">
        <w:rPr>
          <w:rFonts w:ascii="Brandon Grotesque Light" w:eastAsia="Century" w:hAnsi="Brandon Grotesque Light" w:cstheme="minorHAnsi"/>
          <w:w w:val="102"/>
        </w:rPr>
        <w:t>a</w:t>
      </w:r>
      <w:r w:rsidRPr="00D01CE1">
        <w:rPr>
          <w:rFonts w:ascii="Brandon Grotesque Light" w:eastAsia="Century" w:hAnsi="Brandon Grotesque Light" w:cstheme="minorHAnsi"/>
          <w:spacing w:val="-2"/>
          <w:w w:val="102"/>
        </w:rPr>
        <w:t>r</w:t>
      </w:r>
      <w:r w:rsidRPr="00D01CE1">
        <w:rPr>
          <w:rFonts w:ascii="Brandon Grotesque Light" w:eastAsia="Century" w:hAnsi="Brandon Grotesque Light" w:cstheme="minorHAnsi"/>
          <w:w w:val="102"/>
        </w:rPr>
        <w:t>.</w:t>
      </w:r>
    </w:p>
    <w:p w14:paraId="6FB8C220" w14:textId="3A392271" w:rsidR="00A251D3" w:rsidRPr="00A251D3" w:rsidRDefault="00A251D3" w:rsidP="00C34649">
      <w:pPr>
        <w:pStyle w:val="ListParagraph"/>
        <w:numPr>
          <w:ilvl w:val="0"/>
          <w:numId w:val="8"/>
        </w:numPr>
        <w:tabs>
          <w:tab w:val="left" w:pos="1134"/>
        </w:tabs>
        <w:spacing w:after="0" w:line="240" w:lineRule="auto"/>
        <w:ind w:right="57"/>
        <w:jc w:val="both"/>
        <w:rPr>
          <w:rFonts w:ascii="Brandon Grotesque Light" w:eastAsia="Century" w:hAnsi="Brandon Grotesque Light" w:cstheme="minorHAnsi"/>
        </w:rPr>
      </w:pPr>
      <w:r>
        <w:rPr>
          <w:rFonts w:ascii="Brandon Grotesque Light" w:eastAsia="Century" w:hAnsi="Brandon Grotesque Light" w:cstheme="minorHAnsi"/>
          <w:w w:val="102"/>
        </w:rPr>
        <w:t xml:space="preserve">The </w:t>
      </w:r>
      <w:r w:rsidR="00453580">
        <w:rPr>
          <w:rFonts w:ascii="Brandon Grotesque Light" w:eastAsia="Century" w:hAnsi="Brandon Grotesque Light" w:cstheme="minorHAnsi"/>
          <w:w w:val="102"/>
        </w:rPr>
        <w:t>a</w:t>
      </w:r>
      <w:r>
        <w:rPr>
          <w:rFonts w:ascii="Brandon Grotesque Light" w:eastAsia="Century" w:hAnsi="Brandon Grotesque Light" w:cstheme="minorHAnsi"/>
          <w:w w:val="102"/>
        </w:rPr>
        <w:t>nnual Admission Notice is published on the school website.</w:t>
      </w:r>
    </w:p>
    <w:p w14:paraId="23DCBC3E" w14:textId="356F70C1" w:rsidR="004A0216" w:rsidRPr="004A0216" w:rsidRDefault="00A251D3" w:rsidP="004A0216">
      <w:pPr>
        <w:pStyle w:val="ListParagraph"/>
        <w:numPr>
          <w:ilvl w:val="0"/>
          <w:numId w:val="8"/>
        </w:numPr>
        <w:tabs>
          <w:tab w:val="left" w:pos="1134"/>
        </w:tabs>
        <w:spacing w:after="0" w:line="240" w:lineRule="auto"/>
        <w:ind w:right="57"/>
        <w:jc w:val="both"/>
        <w:rPr>
          <w:rFonts w:ascii="Brandon Grotesque Light" w:eastAsia="Century" w:hAnsi="Brandon Grotesque Light" w:cstheme="minorHAnsi"/>
        </w:rPr>
      </w:pPr>
      <w:r>
        <w:rPr>
          <w:rFonts w:ascii="Brandon Grotesque Light" w:eastAsia="Century" w:hAnsi="Brandon Grotesque Light" w:cstheme="minorHAnsi"/>
          <w:w w:val="102"/>
        </w:rPr>
        <w:t>The application form</w:t>
      </w:r>
      <w:r w:rsidR="00E72F6D">
        <w:rPr>
          <w:rFonts w:ascii="Brandon Grotesque Light" w:eastAsia="Century" w:hAnsi="Brandon Grotesque Light" w:cstheme="minorHAnsi"/>
          <w:w w:val="102"/>
        </w:rPr>
        <w:t xml:space="preserve"> is </w:t>
      </w:r>
      <w:r>
        <w:rPr>
          <w:rFonts w:ascii="Brandon Grotesque Light" w:eastAsia="Century" w:hAnsi="Brandon Grotesque Light" w:cstheme="minorHAnsi"/>
          <w:w w:val="102"/>
        </w:rPr>
        <w:t xml:space="preserve">available on the school website or upon request directly from the </w:t>
      </w:r>
      <w:r>
        <w:rPr>
          <w:rFonts w:ascii="Brandon Grotesque Light" w:eastAsia="Century" w:hAnsi="Brandon Grotesque Light" w:cstheme="minorHAnsi"/>
          <w:w w:val="102"/>
        </w:rPr>
        <w:lastRenderedPageBreak/>
        <w:t>admissions secretary (</w:t>
      </w:r>
      <w:hyperlink r:id="rId9" w:history="1">
        <w:r w:rsidR="001C3AA0" w:rsidRPr="001D7408">
          <w:rPr>
            <w:rStyle w:val="Hyperlink"/>
            <w:rFonts w:ascii="Brandon Grotesque Light" w:eastAsia="Century" w:hAnsi="Brandon Grotesque Light" w:cstheme="minorHAnsi"/>
            <w:w w:val="102"/>
          </w:rPr>
          <w:t>secretary@kilians.com</w:t>
        </w:r>
      </w:hyperlink>
      <w:r>
        <w:rPr>
          <w:rFonts w:ascii="Brandon Grotesque Light" w:eastAsia="Century" w:hAnsi="Brandon Grotesque Light" w:cstheme="minorHAnsi"/>
          <w:w w:val="102"/>
        </w:rPr>
        <w:t>)</w:t>
      </w:r>
      <w:r w:rsidR="00AA62E0">
        <w:rPr>
          <w:rFonts w:ascii="Brandon Grotesque Light" w:eastAsia="Century" w:hAnsi="Brandon Grotesque Light" w:cstheme="minorHAnsi"/>
          <w:w w:val="102"/>
        </w:rPr>
        <w:t>.</w:t>
      </w:r>
    </w:p>
    <w:p w14:paraId="25BFE2EB" w14:textId="77777777" w:rsidR="001424F1" w:rsidRDefault="001C3AA0" w:rsidP="001C3AA0">
      <w:pPr>
        <w:pStyle w:val="ListParagraph"/>
        <w:numPr>
          <w:ilvl w:val="0"/>
          <w:numId w:val="8"/>
        </w:numPr>
        <w:spacing w:after="0" w:line="246" w:lineRule="auto"/>
        <w:ind w:right="57"/>
        <w:jc w:val="both"/>
        <w:rPr>
          <w:rFonts w:ascii="Brandon Grotesque Light" w:eastAsia="Century" w:hAnsi="Brandon Grotesque Light" w:cs="Century"/>
          <w:iCs/>
        </w:rPr>
      </w:pPr>
      <w:r w:rsidRPr="001C3AA0">
        <w:rPr>
          <w:rFonts w:ascii="Brandon Grotesque Light" w:eastAsia="Century" w:hAnsi="Brandon Grotesque Light" w:cs="Century"/>
          <w:iCs/>
        </w:rPr>
        <w:t xml:space="preserve">In the case of students </w:t>
      </w:r>
      <w:r>
        <w:rPr>
          <w:rFonts w:ascii="Brandon Grotesque Light" w:eastAsia="Century" w:hAnsi="Brandon Grotesque Light" w:cs="Century"/>
          <w:iCs/>
        </w:rPr>
        <w:t>applying from a</w:t>
      </w:r>
      <w:r w:rsidRPr="001C3AA0">
        <w:rPr>
          <w:rFonts w:ascii="Brandon Grotesque Light" w:eastAsia="Century" w:hAnsi="Brandon Grotesque Light" w:cs="Century"/>
          <w:iCs/>
        </w:rPr>
        <w:t>nother school after 7</w:t>
      </w:r>
      <w:r w:rsidRPr="001C3AA0">
        <w:rPr>
          <w:rFonts w:ascii="Brandon Grotesque Light" w:eastAsia="Century" w:hAnsi="Brandon Grotesque Light" w:cs="Century"/>
          <w:iCs/>
          <w:vertAlign w:val="superscript"/>
        </w:rPr>
        <w:t>th</w:t>
      </w:r>
      <w:r w:rsidRPr="001C3AA0">
        <w:rPr>
          <w:rFonts w:ascii="Brandon Grotesque Light" w:eastAsia="Century" w:hAnsi="Brandon Grotesque Light" w:cs="Century"/>
          <w:iCs/>
        </w:rPr>
        <w:t xml:space="preserve"> class, the application form must be supplemented by</w:t>
      </w:r>
      <w:r w:rsidR="001424F1">
        <w:rPr>
          <w:rFonts w:ascii="Brandon Grotesque Light" w:eastAsia="Century" w:hAnsi="Brandon Grotesque Light" w:cs="Century"/>
          <w:iCs/>
        </w:rPr>
        <w:t>:</w:t>
      </w:r>
    </w:p>
    <w:p w14:paraId="6CC9AD03" w14:textId="77777777" w:rsidR="001424F1" w:rsidRDefault="001C3AA0" w:rsidP="001424F1">
      <w:pPr>
        <w:pStyle w:val="ListParagraph"/>
        <w:numPr>
          <w:ilvl w:val="1"/>
          <w:numId w:val="8"/>
        </w:numPr>
        <w:spacing w:after="0" w:line="246" w:lineRule="auto"/>
        <w:ind w:right="57"/>
        <w:jc w:val="both"/>
        <w:rPr>
          <w:rFonts w:ascii="Brandon Grotesque Light" w:eastAsia="Century" w:hAnsi="Brandon Grotesque Light" w:cs="Century"/>
          <w:iCs/>
        </w:rPr>
      </w:pPr>
      <w:r w:rsidRPr="001C3AA0">
        <w:rPr>
          <w:rFonts w:ascii="Brandon Grotesque Light" w:eastAsia="Century" w:hAnsi="Brandon Grotesque Light" w:cs="Century"/>
          <w:iCs/>
        </w:rPr>
        <w:t>a school transfer form or, in the case of pupils transferring from abroad, details of previous secondary school(s) attended</w:t>
      </w:r>
      <w:r w:rsidR="001424F1">
        <w:rPr>
          <w:rFonts w:ascii="Brandon Grotesque Light" w:eastAsia="Century" w:hAnsi="Brandon Grotesque Light" w:cs="Century"/>
          <w:iCs/>
        </w:rPr>
        <w:t>;</w:t>
      </w:r>
    </w:p>
    <w:p w14:paraId="397EAE33" w14:textId="77777777" w:rsidR="001424F1" w:rsidRDefault="001C3AA0" w:rsidP="001424F1">
      <w:pPr>
        <w:pStyle w:val="ListParagraph"/>
        <w:numPr>
          <w:ilvl w:val="1"/>
          <w:numId w:val="8"/>
        </w:numPr>
        <w:spacing w:after="0" w:line="246" w:lineRule="auto"/>
        <w:ind w:right="57"/>
        <w:jc w:val="both"/>
        <w:rPr>
          <w:rFonts w:ascii="Brandon Grotesque Light" w:eastAsia="Century" w:hAnsi="Brandon Grotesque Light" w:cs="Century"/>
          <w:iCs/>
        </w:rPr>
      </w:pPr>
      <w:r w:rsidRPr="001C3AA0">
        <w:rPr>
          <w:rFonts w:ascii="Brandon Grotesque Light" w:eastAsia="Century" w:hAnsi="Brandon Grotesque Light" w:cs="Century"/>
          <w:iCs/>
        </w:rPr>
        <w:t>a written statement of the reason(s) for leaving that/those school(s)</w:t>
      </w:r>
      <w:r w:rsidR="001424F1">
        <w:rPr>
          <w:rFonts w:ascii="Brandon Grotesque Light" w:eastAsia="Century" w:hAnsi="Brandon Grotesque Light" w:cs="Century"/>
          <w:iCs/>
        </w:rPr>
        <w:t>;</w:t>
      </w:r>
    </w:p>
    <w:p w14:paraId="7D2C0D8D" w14:textId="77777777" w:rsidR="001424F1" w:rsidRDefault="001C3AA0" w:rsidP="001424F1">
      <w:pPr>
        <w:pStyle w:val="ListParagraph"/>
        <w:numPr>
          <w:ilvl w:val="1"/>
          <w:numId w:val="8"/>
        </w:numPr>
        <w:spacing w:after="0" w:line="246" w:lineRule="auto"/>
        <w:ind w:right="57"/>
        <w:jc w:val="both"/>
        <w:rPr>
          <w:rFonts w:ascii="Brandon Grotesque Light" w:eastAsia="Century" w:hAnsi="Brandon Grotesque Light" w:cs="Century"/>
          <w:iCs/>
        </w:rPr>
      </w:pPr>
      <w:r w:rsidRPr="001C3AA0">
        <w:rPr>
          <w:rFonts w:ascii="Brandon Grotesque Light" w:eastAsia="Century" w:hAnsi="Brandon Grotesque Light" w:cs="Century"/>
          <w:iCs/>
        </w:rPr>
        <w:t>copies of all the student's records from that/those school(s)</w:t>
      </w:r>
      <w:r w:rsidR="001424F1">
        <w:rPr>
          <w:rFonts w:ascii="Brandon Grotesque Light" w:eastAsia="Century" w:hAnsi="Brandon Grotesque Light" w:cs="Century"/>
          <w:iCs/>
        </w:rPr>
        <w:t>; and</w:t>
      </w:r>
    </w:p>
    <w:p w14:paraId="6B1ACBA0" w14:textId="08EF7AEE" w:rsidR="001C3AA0" w:rsidRPr="001C3AA0" w:rsidRDefault="001424F1" w:rsidP="001424F1">
      <w:pPr>
        <w:pStyle w:val="ListParagraph"/>
        <w:numPr>
          <w:ilvl w:val="1"/>
          <w:numId w:val="8"/>
        </w:numPr>
        <w:spacing w:after="0" w:line="246" w:lineRule="auto"/>
        <w:ind w:right="57"/>
        <w:jc w:val="both"/>
        <w:rPr>
          <w:rFonts w:ascii="Brandon Grotesque Light" w:eastAsia="Century" w:hAnsi="Brandon Grotesque Light" w:cs="Century"/>
          <w:iCs/>
        </w:rPr>
      </w:pPr>
      <w:r>
        <w:rPr>
          <w:rFonts w:ascii="Brandon Grotesque Light" w:hAnsi="Brandon Grotesque Light" w:cs="Arial"/>
        </w:rPr>
        <w:t xml:space="preserve">evidence that the student has knowledge of the German language commensurate with the level of German taught in that year in the school. </w:t>
      </w:r>
    </w:p>
    <w:p w14:paraId="6F667D6A" w14:textId="10742AAB" w:rsidR="0033078C" w:rsidRPr="00EF06C1" w:rsidRDefault="0033078C" w:rsidP="00CA379D">
      <w:pPr>
        <w:pStyle w:val="ListParagraph"/>
        <w:numPr>
          <w:ilvl w:val="0"/>
          <w:numId w:val="8"/>
        </w:numPr>
        <w:tabs>
          <w:tab w:val="left" w:pos="1134"/>
        </w:tabs>
        <w:spacing w:before="4" w:after="0" w:line="240" w:lineRule="auto"/>
        <w:ind w:right="57"/>
        <w:jc w:val="both"/>
        <w:rPr>
          <w:rFonts w:ascii="Brandon Grotesque Light" w:eastAsia="Century" w:hAnsi="Brandon Grotesque Light" w:cstheme="minorHAnsi"/>
        </w:rPr>
      </w:pPr>
      <w:r w:rsidRPr="00EF06C1">
        <w:rPr>
          <w:rFonts w:ascii="Brandon Grotesque Light" w:eastAsia="Century" w:hAnsi="Brandon Grotesque Light" w:cstheme="minorHAnsi"/>
          <w:spacing w:val="1"/>
        </w:rPr>
        <w:t>P</w:t>
      </w:r>
      <w:r w:rsidRPr="00EF06C1">
        <w:rPr>
          <w:rFonts w:ascii="Brandon Grotesque Light" w:eastAsia="Century" w:hAnsi="Brandon Grotesque Light" w:cstheme="minorHAnsi"/>
        </w:rPr>
        <w:t>a</w:t>
      </w:r>
      <w:r w:rsidRPr="00EF06C1">
        <w:rPr>
          <w:rFonts w:ascii="Brandon Grotesque Light" w:eastAsia="Century" w:hAnsi="Brandon Grotesque Light" w:cstheme="minorHAnsi"/>
          <w:spacing w:val="1"/>
        </w:rPr>
        <w:t>r</w:t>
      </w:r>
      <w:r w:rsidRPr="00EF06C1">
        <w:rPr>
          <w:rFonts w:ascii="Brandon Grotesque Light" w:eastAsia="Century" w:hAnsi="Brandon Grotesque Light" w:cstheme="minorHAnsi"/>
          <w:spacing w:val="-2"/>
        </w:rPr>
        <w:t>en</w:t>
      </w:r>
      <w:r w:rsidRPr="00EF06C1">
        <w:rPr>
          <w:rFonts w:ascii="Brandon Grotesque Light" w:eastAsia="Century" w:hAnsi="Brandon Grotesque Light" w:cstheme="minorHAnsi"/>
        </w:rPr>
        <w:t>ts</w:t>
      </w:r>
      <w:r w:rsidR="00B24A63" w:rsidRPr="00EF06C1">
        <w:rPr>
          <w:rFonts w:ascii="Brandon Grotesque Light" w:eastAsia="Century" w:hAnsi="Brandon Grotesque Light" w:cstheme="minorHAnsi"/>
        </w:rPr>
        <w:t>/guardians</w:t>
      </w:r>
      <w:r w:rsidRPr="00EF06C1">
        <w:rPr>
          <w:rFonts w:ascii="Brandon Grotesque Light" w:eastAsia="Century" w:hAnsi="Brandon Grotesque Light" w:cstheme="minorHAnsi"/>
          <w:spacing w:val="16"/>
        </w:rPr>
        <w:t xml:space="preserve"> </w:t>
      </w:r>
      <w:r w:rsidRPr="00EF06C1">
        <w:rPr>
          <w:rFonts w:ascii="Brandon Grotesque Light" w:eastAsia="Century" w:hAnsi="Brandon Grotesque Light" w:cstheme="minorHAnsi"/>
          <w:spacing w:val="1"/>
        </w:rPr>
        <w:t xml:space="preserve">complete the application form and return </w:t>
      </w:r>
      <w:r w:rsidR="00172351">
        <w:rPr>
          <w:rFonts w:ascii="Brandon Grotesque Light" w:eastAsia="Century" w:hAnsi="Brandon Grotesque Light" w:cstheme="minorHAnsi"/>
          <w:spacing w:val="1"/>
        </w:rPr>
        <w:t>it</w:t>
      </w:r>
      <w:r w:rsidR="00455793" w:rsidRPr="00EF06C1">
        <w:rPr>
          <w:rFonts w:ascii="Brandon Grotesque Light" w:eastAsia="Century" w:hAnsi="Brandon Grotesque Light" w:cstheme="minorHAnsi"/>
          <w:spacing w:val="1"/>
        </w:rPr>
        <w:t xml:space="preserve"> </w:t>
      </w:r>
      <w:r w:rsidRPr="00EF06C1">
        <w:rPr>
          <w:rFonts w:ascii="Brandon Grotesque Light" w:eastAsia="Century" w:hAnsi="Brandon Grotesque Light" w:cstheme="minorHAnsi"/>
          <w:spacing w:val="1"/>
        </w:rPr>
        <w:t>to the school</w:t>
      </w:r>
      <w:r w:rsidR="00EF06C1" w:rsidRPr="00EF06C1">
        <w:rPr>
          <w:rFonts w:ascii="Brandon Grotesque Light" w:eastAsia="Century" w:hAnsi="Brandon Grotesque Light" w:cstheme="minorHAnsi"/>
          <w:spacing w:val="1"/>
        </w:rPr>
        <w:t xml:space="preserve"> within 3 weeks</w:t>
      </w:r>
      <w:r w:rsidRPr="00EF06C1">
        <w:rPr>
          <w:rFonts w:ascii="Brandon Grotesque Light" w:eastAsia="Century" w:hAnsi="Brandon Grotesque Light" w:cstheme="minorHAnsi"/>
          <w:spacing w:val="1"/>
        </w:rPr>
        <w:t xml:space="preserve"> </w:t>
      </w:r>
      <w:r w:rsidR="009439B5" w:rsidRPr="00EF06C1">
        <w:rPr>
          <w:rFonts w:ascii="Brandon Grotesque Light" w:eastAsia="Century" w:hAnsi="Brandon Grotesque Light" w:cstheme="minorHAnsi"/>
          <w:spacing w:val="1"/>
        </w:rPr>
        <w:t xml:space="preserve">from </w:t>
      </w:r>
      <w:r w:rsidRPr="00EF06C1">
        <w:rPr>
          <w:rFonts w:ascii="Brandon Grotesque Light" w:eastAsia="Century" w:hAnsi="Brandon Grotesque Light" w:cstheme="minorHAnsi"/>
          <w:spacing w:val="1"/>
        </w:rPr>
        <w:t>the designated date as</w:t>
      </w:r>
      <w:r w:rsidR="00A251D3" w:rsidRPr="00EF06C1">
        <w:rPr>
          <w:rFonts w:ascii="Brandon Grotesque Light" w:eastAsia="Century" w:hAnsi="Brandon Grotesque Light" w:cstheme="minorHAnsi"/>
          <w:spacing w:val="1"/>
        </w:rPr>
        <w:t xml:space="preserve"> stated on </w:t>
      </w:r>
      <w:r w:rsidRPr="00EF06C1">
        <w:rPr>
          <w:rFonts w:ascii="Brandon Grotesque Light" w:eastAsia="Century" w:hAnsi="Brandon Grotesque Light" w:cstheme="minorHAnsi"/>
          <w:spacing w:val="1"/>
        </w:rPr>
        <w:t xml:space="preserve">the </w:t>
      </w:r>
      <w:r w:rsidR="00804E13" w:rsidRPr="00EF06C1">
        <w:rPr>
          <w:rFonts w:ascii="Brandon Grotesque Light" w:eastAsia="Century" w:hAnsi="Brandon Grotesque Light" w:cstheme="minorHAnsi"/>
          <w:spacing w:val="1"/>
        </w:rPr>
        <w:t>a</w:t>
      </w:r>
      <w:r w:rsidRPr="00EF06C1">
        <w:rPr>
          <w:rFonts w:ascii="Brandon Grotesque Light" w:eastAsia="Century" w:hAnsi="Brandon Grotesque Light" w:cstheme="minorHAnsi"/>
          <w:spacing w:val="1"/>
        </w:rPr>
        <w:t>nnual Admission Notice</w:t>
      </w:r>
      <w:r w:rsidRPr="00EF06C1">
        <w:rPr>
          <w:rFonts w:ascii="Brandon Grotesque Light" w:eastAsia="Century" w:hAnsi="Brandon Grotesque Light" w:cstheme="minorHAnsi"/>
        </w:rPr>
        <w:t>.</w:t>
      </w:r>
    </w:p>
    <w:p w14:paraId="67DE2E87" w14:textId="77777777" w:rsidR="00EF06C1" w:rsidRPr="00EF06C1" w:rsidRDefault="005547FD" w:rsidP="00CA379D">
      <w:pPr>
        <w:pStyle w:val="ListParagraph"/>
        <w:numPr>
          <w:ilvl w:val="0"/>
          <w:numId w:val="8"/>
        </w:numPr>
        <w:tabs>
          <w:tab w:val="left" w:pos="1134"/>
        </w:tabs>
        <w:spacing w:before="4" w:after="0" w:line="240" w:lineRule="auto"/>
        <w:ind w:right="57"/>
        <w:jc w:val="both"/>
        <w:rPr>
          <w:rFonts w:ascii="Brandon Grotesque Light" w:eastAsia="Century" w:hAnsi="Brandon Grotesque Light" w:cstheme="minorHAnsi"/>
        </w:rPr>
      </w:pPr>
      <w:r w:rsidRPr="00EF06C1">
        <w:rPr>
          <w:rFonts w:ascii="Brandon Grotesque Light" w:eastAsia="Century" w:hAnsi="Brandon Grotesque Light" w:cstheme="minorHAnsi"/>
        </w:rPr>
        <w:t>Parents and guardians are requested to complete a pre-enrolment form</w:t>
      </w:r>
      <w:r w:rsidR="00EF06C1" w:rsidRPr="00EF06C1">
        <w:rPr>
          <w:rFonts w:ascii="Brandon Grotesque Light" w:eastAsia="Century" w:hAnsi="Brandon Grotesque Light" w:cstheme="minorHAnsi"/>
        </w:rPr>
        <w:t>.</w:t>
      </w:r>
    </w:p>
    <w:p w14:paraId="066FE40A" w14:textId="59113B1F" w:rsidR="005547FD" w:rsidRPr="00EF06C1" w:rsidRDefault="00313A46" w:rsidP="00CA379D">
      <w:pPr>
        <w:pStyle w:val="ListParagraph"/>
        <w:numPr>
          <w:ilvl w:val="0"/>
          <w:numId w:val="8"/>
        </w:numPr>
        <w:tabs>
          <w:tab w:val="left" w:pos="1134"/>
        </w:tabs>
        <w:spacing w:before="4" w:after="0" w:line="240" w:lineRule="auto"/>
        <w:ind w:right="57"/>
        <w:jc w:val="both"/>
        <w:rPr>
          <w:rFonts w:ascii="Brandon Grotesque Light" w:eastAsia="Century" w:hAnsi="Brandon Grotesque Light" w:cstheme="minorHAnsi"/>
        </w:rPr>
      </w:pPr>
      <w:r>
        <w:rPr>
          <w:rFonts w:ascii="Brandon Grotesque Light" w:eastAsia="Century" w:hAnsi="Brandon Grotesque Light" w:cstheme="minorHAnsi"/>
        </w:rPr>
        <w:t>The application form must be accompanied</w:t>
      </w:r>
      <w:r w:rsidR="00E72F6D">
        <w:rPr>
          <w:rFonts w:ascii="Brandon Grotesque Light" w:eastAsia="Century" w:hAnsi="Brandon Grotesque Light" w:cstheme="minorHAnsi"/>
        </w:rPr>
        <w:t xml:space="preserve"> </w:t>
      </w:r>
      <w:r>
        <w:rPr>
          <w:rFonts w:ascii="Brandon Grotesque Light" w:eastAsia="Century" w:hAnsi="Brandon Grotesque Light" w:cstheme="minorHAnsi"/>
        </w:rPr>
        <w:t>by</w:t>
      </w:r>
      <w:r w:rsidR="005547FD" w:rsidRPr="00EF06C1">
        <w:rPr>
          <w:rFonts w:ascii="Brandon Grotesque Light" w:eastAsia="Century" w:hAnsi="Brandon Grotesque Light" w:cstheme="minorHAnsi"/>
        </w:rPr>
        <w:t xml:space="preserve"> a recent sc</w:t>
      </w:r>
      <w:r w:rsidR="00E72F6D">
        <w:rPr>
          <w:rFonts w:ascii="Brandon Grotesque Light" w:eastAsia="Century" w:hAnsi="Brandon Grotesque Light" w:cstheme="minorHAnsi"/>
        </w:rPr>
        <w:t>hool report to verify schooling f</w:t>
      </w:r>
      <w:r w:rsidR="00EF06C1" w:rsidRPr="00EF06C1">
        <w:rPr>
          <w:rFonts w:ascii="Brandon Grotesque Light" w:eastAsia="Century" w:hAnsi="Brandon Grotesque Light" w:cstheme="minorHAnsi"/>
        </w:rPr>
        <w:t xml:space="preserve">or applicants coming into St Kilian’s Secondary </w:t>
      </w:r>
      <w:r>
        <w:rPr>
          <w:rFonts w:ascii="Brandon Grotesque Light" w:eastAsia="Century" w:hAnsi="Brandon Grotesque Light" w:cstheme="minorHAnsi"/>
        </w:rPr>
        <w:t>S</w:t>
      </w:r>
      <w:r w:rsidR="00EF06C1" w:rsidRPr="00EF06C1">
        <w:rPr>
          <w:rFonts w:ascii="Brandon Grotesque Light" w:eastAsia="Century" w:hAnsi="Brandon Grotesque Light" w:cstheme="minorHAnsi"/>
        </w:rPr>
        <w:t>chool from abroad</w:t>
      </w:r>
      <w:r w:rsidR="00E72F6D">
        <w:rPr>
          <w:rFonts w:ascii="Brandon Grotesque Light" w:eastAsia="Century" w:hAnsi="Brandon Grotesque Light" w:cstheme="minorHAnsi"/>
        </w:rPr>
        <w:t xml:space="preserve"> </w:t>
      </w:r>
      <w:r>
        <w:rPr>
          <w:rFonts w:ascii="Brandon Grotesque Light" w:eastAsia="Century" w:hAnsi="Brandon Grotesque Light" w:cstheme="minorHAnsi"/>
        </w:rPr>
        <w:t>(ie outside the Republic of Ireland).</w:t>
      </w:r>
    </w:p>
    <w:p w14:paraId="6FB714EC" w14:textId="33699064" w:rsidR="00EF06C1" w:rsidRPr="00EF06C1" w:rsidRDefault="00EF06C1" w:rsidP="00CA379D">
      <w:pPr>
        <w:pStyle w:val="ListParagraph"/>
        <w:numPr>
          <w:ilvl w:val="0"/>
          <w:numId w:val="8"/>
        </w:numPr>
        <w:tabs>
          <w:tab w:val="left" w:pos="1134"/>
        </w:tabs>
        <w:spacing w:before="4" w:after="0" w:line="240" w:lineRule="auto"/>
        <w:ind w:right="57"/>
        <w:jc w:val="both"/>
        <w:rPr>
          <w:rFonts w:ascii="Brandon Grotesque Light" w:eastAsia="Century" w:hAnsi="Brandon Grotesque Light" w:cstheme="minorHAnsi"/>
        </w:rPr>
      </w:pPr>
      <w:r w:rsidRPr="00EF06C1">
        <w:rPr>
          <w:rFonts w:ascii="Brandon Grotesque Light" w:eastAsia="Century" w:hAnsi="Brandon Grotesque Light" w:cstheme="minorHAnsi"/>
        </w:rPr>
        <w:t>In the case of children homeschooled in Ireland</w:t>
      </w:r>
      <w:r w:rsidR="006954D8">
        <w:rPr>
          <w:rFonts w:ascii="Brandon Grotesque Light" w:eastAsia="Century" w:hAnsi="Brandon Grotesque Light" w:cstheme="minorHAnsi"/>
        </w:rPr>
        <w:t>,</w:t>
      </w:r>
      <w:r w:rsidRPr="00EF06C1">
        <w:rPr>
          <w:rFonts w:ascii="Brandon Grotesque Light" w:eastAsia="Century" w:hAnsi="Brandon Grotesque Light" w:cstheme="minorHAnsi"/>
        </w:rPr>
        <w:t xml:space="preserve"> submission </w:t>
      </w:r>
      <w:r w:rsidR="00E72F6D">
        <w:rPr>
          <w:rFonts w:ascii="Brandon Grotesque Light" w:eastAsia="Century" w:hAnsi="Brandon Grotesque Light" w:cstheme="minorHAnsi"/>
        </w:rPr>
        <w:t xml:space="preserve">of </w:t>
      </w:r>
      <w:r w:rsidR="00313A46">
        <w:rPr>
          <w:rFonts w:ascii="Brandon Grotesque Light" w:eastAsia="Century" w:hAnsi="Brandon Grotesque Light" w:cstheme="minorHAnsi"/>
        </w:rPr>
        <w:t>document</w:t>
      </w:r>
      <w:r w:rsidR="00E72F6D">
        <w:rPr>
          <w:rFonts w:ascii="Brandon Grotesque Light" w:eastAsia="Century" w:hAnsi="Brandon Grotesque Light" w:cstheme="minorHAnsi"/>
        </w:rPr>
        <w:t xml:space="preserve"> equivalent </w:t>
      </w:r>
      <w:r w:rsidRPr="00EF06C1">
        <w:rPr>
          <w:rFonts w:ascii="Brandon Grotesque Light" w:eastAsia="Century" w:hAnsi="Brandon Grotesque Light" w:cstheme="minorHAnsi"/>
        </w:rPr>
        <w:t xml:space="preserve">to the </w:t>
      </w:r>
      <w:r w:rsidR="00313A46">
        <w:rPr>
          <w:rFonts w:ascii="Brandon Grotesque Light" w:eastAsia="Century" w:hAnsi="Brandon Grotesque Light" w:cstheme="minorHAnsi"/>
        </w:rPr>
        <w:t>E</w:t>
      </w:r>
      <w:r w:rsidRPr="00EF06C1">
        <w:rPr>
          <w:rFonts w:ascii="Brandon Grotesque Light" w:eastAsia="Century" w:hAnsi="Brandon Grotesque Light" w:cstheme="minorHAnsi"/>
        </w:rPr>
        <w:t xml:space="preserve">ducation </w:t>
      </w:r>
      <w:r w:rsidR="00313A46">
        <w:rPr>
          <w:rFonts w:ascii="Brandon Grotesque Light" w:eastAsia="Century" w:hAnsi="Brandon Grotesque Light" w:cstheme="minorHAnsi"/>
        </w:rPr>
        <w:t>P</w:t>
      </w:r>
      <w:r w:rsidRPr="00EF06C1">
        <w:rPr>
          <w:rFonts w:ascii="Brandon Grotesque Light" w:eastAsia="Century" w:hAnsi="Brandon Grotesque Light" w:cstheme="minorHAnsi"/>
        </w:rPr>
        <w:t>assport is required.</w:t>
      </w:r>
    </w:p>
    <w:p w14:paraId="49E63468" w14:textId="52794D6A" w:rsidR="0033078C" w:rsidRPr="00EF06C1" w:rsidRDefault="0033078C" w:rsidP="00CA379D">
      <w:pPr>
        <w:pStyle w:val="ListParagraph"/>
        <w:numPr>
          <w:ilvl w:val="0"/>
          <w:numId w:val="8"/>
        </w:numPr>
        <w:tabs>
          <w:tab w:val="left" w:pos="1134"/>
        </w:tabs>
        <w:spacing w:before="4" w:after="0" w:line="240" w:lineRule="auto"/>
        <w:ind w:right="57"/>
        <w:jc w:val="both"/>
        <w:rPr>
          <w:rFonts w:ascii="Brandon Grotesque Light" w:eastAsia="Century" w:hAnsi="Brandon Grotesque Light" w:cstheme="minorHAnsi"/>
        </w:rPr>
      </w:pPr>
      <w:r w:rsidRPr="00EF06C1">
        <w:rPr>
          <w:rFonts w:ascii="Brandon Grotesque Light" w:hAnsi="Brandon Grotesque Light" w:cstheme="minorHAnsi"/>
        </w:rPr>
        <w:t xml:space="preserve">A non-refundable administration fee of </w:t>
      </w:r>
      <w:r w:rsidRPr="00EF06C1">
        <w:rPr>
          <w:rFonts w:ascii="Brandon Grotesque Light" w:hAnsi="Brandon Grotesque Light" w:cstheme="minorHAnsi"/>
          <w:shd w:val="clear" w:color="auto" w:fill="FFFFFF" w:themeFill="background1"/>
        </w:rPr>
        <w:t>€</w:t>
      </w:r>
      <w:r w:rsidR="00395AD8" w:rsidRPr="00EF06C1">
        <w:rPr>
          <w:rFonts w:ascii="Brandon Grotesque Light" w:hAnsi="Brandon Grotesque Light" w:cstheme="minorHAnsi"/>
          <w:shd w:val="clear" w:color="auto" w:fill="FFFFFF" w:themeFill="background1"/>
        </w:rPr>
        <w:t>1</w:t>
      </w:r>
      <w:r w:rsidR="002F526D">
        <w:rPr>
          <w:rFonts w:ascii="Brandon Grotesque Light" w:hAnsi="Brandon Grotesque Light" w:cstheme="minorHAnsi"/>
          <w:shd w:val="clear" w:color="auto" w:fill="FFFFFF" w:themeFill="background1"/>
        </w:rPr>
        <w:t>00</w:t>
      </w:r>
      <w:r w:rsidR="00534075" w:rsidRPr="00EF06C1">
        <w:rPr>
          <w:rFonts w:ascii="Brandon Grotesque Light" w:hAnsi="Brandon Grotesque Light" w:cstheme="minorHAnsi"/>
          <w:shd w:val="clear" w:color="auto" w:fill="FFFFFF" w:themeFill="background1"/>
        </w:rPr>
        <w:t xml:space="preserve"> </w:t>
      </w:r>
      <w:r w:rsidRPr="00EF06C1">
        <w:rPr>
          <w:rFonts w:ascii="Brandon Grotesque Light" w:hAnsi="Brandon Grotesque Light" w:cstheme="minorHAnsi"/>
        </w:rPr>
        <w:t>must accompany each application.</w:t>
      </w:r>
    </w:p>
    <w:p w14:paraId="1F755F03" w14:textId="3286116F" w:rsidR="0033078C" w:rsidRPr="00EF06C1" w:rsidRDefault="00656DC2" w:rsidP="005B610E">
      <w:pPr>
        <w:pStyle w:val="ListParagraph"/>
        <w:numPr>
          <w:ilvl w:val="0"/>
          <w:numId w:val="8"/>
        </w:numPr>
        <w:tabs>
          <w:tab w:val="left" w:pos="1134"/>
        </w:tabs>
        <w:spacing w:after="0" w:line="240" w:lineRule="auto"/>
        <w:ind w:right="57"/>
        <w:jc w:val="both"/>
        <w:rPr>
          <w:rFonts w:ascii="Brandon Grotesque Light" w:eastAsia="Century" w:hAnsi="Brandon Grotesque Light" w:cstheme="minorHAnsi"/>
        </w:rPr>
      </w:pPr>
      <w:r w:rsidRPr="00EF06C1">
        <w:rPr>
          <w:rFonts w:ascii="Brandon Grotesque Light" w:eastAsia="Century" w:hAnsi="Brandon Grotesque Light" w:cstheme="minorHAnsi"/>
          <w:spacing w:val="1"/>
        </w:rPr>
        <w:t>All a</w:t>
      </w:r>
      <w:r w:rsidR="0033078C" w:rsidRPr="00EF06C1">
        <w:rPr>
          <w:rFonts w:ascii="Brandon Grotesque Light" w:eastAsia="Century" w:hAnsi="Brandon Grotesque Light" w:cstheme="minorHAnsi"/>
          <w:spacing w:val="1"/>
        </w:rPr>
        <w:t xml:space="preserve">pplicants will be notified </w:t>
      </w:r>
      <w:r w:rsidR="00DA7497" w:rsidRPr="00EF06C1">
        <w:rPr>
          <w:rFonts w:ascii="Brandon Grotesque Light" w:eastAsia="Century" w:hAnsi="Brandon Grotesque Light" w:cstheme="minorHAnsi"/>
          <w:spacing w:val="1"/>
        </w:rPr>
        <w:t xml:space="preserve">regarding the decision of their application </w:t>
      </w:r>
      <w:r w:rsidR="0033078C" w:rsidRPr="00EF06C1">
        <w:rPr>
          <w:rFonts w:ascii="Brandon Grotesque Light" w:eastAsia="Century" w:hAnsi="Brandon Grotesque Light" w:cstheme="minorHAnsi"/>
          <w:spacing w:val="1"/>
        </w:rPr>
        <w:t>within a 3</w:t>
      </w:r>
      <w:r w:rsidR="00DA7497" w:rsidRPr="00EF06C1">
        <w:rPr>
          <w:rFonts w:ascii="Brandon Grotesque Light" w:eastAsia="Century" w:hAnsi="Brandon Grotesque Light" w:cstheme="minorHAnsi"/>
          <w:spacing w:val="1"/>
        </w:rPr>
        <w:t>-</w:t>
      </w:r>
      <w:r w:rsidR="0033078C" w:rsidRPr="00EF06C1">
        <w:rPr>
          <w:rFonts w:ascii="Brandon Grotesque Light" w:eastAsia="Century" w:hAnsi="Brandon Grotesque Light" w:cstheme="minorHAnsi"/>
          <w:spacing w:val="1"/>
        </w:rPr>
        <w:t xml:space="preserve">week period of the application closing date </w:t>
      </w:r>
      <w:r w:rsidR="00B24A63" w:rsidRPr="00EF06C1">
        <w:rPr>
          <w:rFonts w:ascii="Brandon Grotesque Light" w:eastAsia="Century" w:hAnsi="Brandon Grotesque Light" w:cstheme="minorHAnsi"/>
          <w:spacing w:val="1"/>
        </w:rPr>
        <w:t>as stated in the a</w:t>
      </w:r>
      <w:r w:rsidR="00A251D3" w:rsidRPr="00EF06C1">
        <w:rPr>
          <w:rFonts w:ascii="Brandon Grotesque Light" w:eastAsia="Century" w:hAnsi="Brandon Grotesque Light" w:cstheme="minorHAnsi"/>
          <w:spacing w:val="1"/>
        </w:rPr>
        <w:t>nnual Admission Notice</w:t>
      </w:r>
      <w:r w:rsidR="0033078C" w:rsidRPr="00EF06C1">
        <w:rPr>
          <w:rFonts w:ascii="Brandon Grotesque Light" w:eastAsia="Century" w:hAnsi="Brandon Grotesque Light" w:cstheme="minorHAnsi"/>
          <w:spacing w:val="1"/>
        </w:rPr>
        <w:t>.</w:t>
      </w:r>
    </w:p>
    <w:p w14:paraId="74CAB8C6" w14:textId="26BFE770" w:rsidR="005F42EC" w:rsidRPr="00EF06C1" w:rsidRDefault="00A251D3" w:rsidP="005B610E">
      <w:pPr>
        <w:pStyle w:val="ListParagraph"/>
        <w:numPr>
          <w:ilvl w:val="0"/>
          <w:numId w:val="8"/>
        </w:numPr>
        <w:tabs>
          <w:tab w:val="left" w:pos="1134"/>
        </w:tabs>
        <w:spacing w:after="0" w:line="240" w:lineRule="auto"/>
        <w:ind w:right="57"/>
        <w:jc w:val="both"/>
        <w:rPr>
          <w:rFonts w:ascii="Brandon Grotesque Light" w:eastAsia="Century" w:hAnsi="Brandon Grotesque Light" w:cstheme="minorHAnsi"/>
          <w:w w:val="102"/>
        </w:rPr>
      </w:pPr>
      <w:r w:rsidRPr="00EF06C1">
        <w:rPr>
          <w:rFonts w:ascii="Brandon Grotesque Light" w:eastAsia="Century" w:hAnsi="Brandon Grotesque Light" w:cstheme="minorHAnsi"/>
          <w:w w:val="102"/>
        </w:rPr>
        <w:t xml:space="preserve">Successful </w:t>
      </w:r>
      <w:r w:rsidR="0033078C" w:rsidRPr="00EF06C1">
        <w:rPr>
          <w:rFonts w:ascii="Brandon Grotesque Light" w:eastAsia="Century" w:hAnsi="Brandon Grotesque Light" w:cstheme="minorHAnsi"/>
          <w:w w:val="102"/>
        </w:rPr>
        <w:t xml:space="preserve">applicants will be informed in writing of </w:t>
      </w:r>
      <w:r w:rsidRPr="00EF06C1">
        <w:rPr>
          <w:rFonts w:ascii="Brandon Grotesque Light" w:eastAsia="Century" w:hAnsi="Brandon Grotesque Light" w:cstheme="minorHAnsi"/>
          <w:w w:val="102"/>
        </w:rPr>
        <w:t xml:space="preserve">the offer of a </w:t>
      </w:r>
      <w:r w:rsidR="00DA7497" w:rsidRPr="00EF06C1">
        <w:rPr>
          <w:rFonts w:ascii="Brandon Grotesque Light" w:eastAsia="Century" w:hAnsi="Brandon Grotesque Light" w:cstheme="minorHAnsi"/>
          <w:w w:val="102"/>
        </w:rPr>
        <w:t>school place</w:t>
      </w:r>
      <w:r w:rsidR="00B24A63" w:rsidRPr="00EF06C1">
        <w:rPr>
          <w:rFonts w:ascii="Brandon Grotesque Light" w:eastAsia="Century" w:hAnsi="Brandon Grotesque Light" w:cstheme="minorHAnsi"/>
          <w:w w:val="102"/>
        </w:rPr>
        <w:t>.</w:t>
      </w:r>
    </w:p>
    <w:p w14:paraId="666535A5" w14:textId="0757266B" w:rsidR="00D41EC9" w:rsidRPr="00EF06C1" w:rsidRDefault="00D41EC9" w:rsidP="00CA379D">
      <w:pPr>
        <w:pStyle w:val="ListParagraph"/>
        <w:numPr>
          <w:ilvl w:val="0"/>
          <w:numId w:val="8"/>
        </w:numPr>
        <w:tabs>
          <w:tab w:val="left" w:pos="1134"/>
        </w:tabs>
        <w:spacing w:after="0" w:line="240" w:lineRule="auto"/>
        <w:ind w:right="57"/>
        <w:jc w:val="both"/>
        <w:rPr>
          <w:rFonts w:ascii="Brandon Grotesque Light" w:eastAsia="Century" w:hAnsi="Brandon Grotesque Light" w:cstheme="minorHAnsi"/>
          <w:w w:val="102"/>
        </w:rPr>
      </w:pPr>
      <w:r w:rsidRPr="00EF06C1">
        <w:rPr>
          <w:rFonts w:ascii="Brandon Grotesque Light" w:eastAsia="Century" w:hAnsi="Brandon Grotesque Light" w:cstheme="minorHAnsi"/>
          <w:w w:val="102"/>
        </w:rPr>
        <w:t xml:space="preserve">If an applicant is not offered a place in the school, the </w:t>
      </w:r>
      <w:r w:rsidR="00CB1300" w:rsidRPr="00EF06C1">
        <w:rPr>
          <w:rFonts w:ascii="Brandon Grotesque Light" w:eastAsia="Century" w:hAnsi="Brandon Grotesque Light" w:cstheme="minorHAnsi"/>
          <w:w w:val="102"/>
        </w:rPr>
        <w:t xml:space="preserve">applicant will be informed in writing of the </w:t>
      </w:r>
      <w:r w:rsidRPr="00EF06C1">
        <w:rPr>
          <w:rFonts w:ascii="Brandon Grotesque Light" w:eastAsia="Century" w:hAnsi="Brandon Grotesque Light" w:cstheme="minorHAnsi"/>
          <w:w w:val="102"/>
        </w:rPr>
        <w:t>r</w:t>
      </w:r>
      <w:r w:rsidR="00CB1300" w:rsidRPr="00EF06C1">
        <w:rPr>
          <w:rFonts w:ascii="Brandon Grotesque Light" w:eastAsia="Century" w:hAnsi="Brandon Grotesque Light" w:cstheme="minorHAnsi"/>
          <w:w w:val="102"/>
        </w:rPr>
        <w:t xml:space="preserve">easons </w:t>
      </w:r>
      <w:r w:rsidRPr="00EF06C1">
        <w:rPr>
          <w:rFonts w:ascii="Brandon Grotesque Light" w:eastAsia="Century" w:hAnsi="Brandon Grotesque Light" w:cstheme="minorHAnsi"/>
          <w:w w:val="102"/>
        </w:rPr>
        <w:t xml:space="preserve">including, where applicable, details of </w:t>
      </w:r>
      <w:r w:rsidR="00CB1300" w:rsidRPr="00EF06C1">
        <w:rPr>
          <w:rFonts w:ascii="Brandon Grotesque Light" w:eastAsia="Century" w:hAnsi="Brandon Grotesque Light" w:cstheme="minorHAnsi"/>
          <w:w w:val="102"/>
        </w:rPr>
        <w:t xml:space="preserve">the </w:t>
      </w:r>
      <w:r w:rsidRPr="00EF06C1">
        <w:rPr>
          <w:rFonts w:ascii="Brandon Grotesque Light" w:eastAsia="Century" w:hAnsi="Brandon Grotesque Light" w:cstheme="minorHAnsi"/>
          <w:w w:val="102"/>
        </w:rPr>
        <w:t>student’s ranking in context of the selection criteria and details of their place on the waiting list for the school year concerned.</w:t>
      </w:r>
    </w:p>
    <w:p w14:paraId="21F3B718" w14:textId="197D9EE1" w:rsidR="00174D8B" w:rsidRPr="00EF06C1" w:rsidRDefault="00174D8B" w:rsidP="00EF06C1">
      <w:pPr>
        <w:spacing w:after="0" w:line="244" w:lineRule="auto"/>
        <w:ind w:right="130"/>
        <w:jc w:val="both"/>
        <w:rPr>
          <w:rFonts w:ascii="Brandon Grotesque Light" w:eastAsia="Century" w:hAnsi="Brandon Grotesque Light" w:cs="Century"/>
          <w:i/>
        </w:rPr>
      </w:pPr>
    </w:p>
    <w:p w14:paraId="20DA9218" w14:textId="3BF943CF" w:rsidR="00174D8B" w:rsidRPr="00172351" w:rsidRDefault="00174D8B" w:rsidP="00172351">
      <w:pPr>
        <w:pStyle w:val="Heading2"/>
        <w:ind w:left="284" w:hanging="568"/>
        <w:jc w:val="both"/>
        <w:rPr>
          <w:rFonts w:ascii="Brandon Grotesque Light" w:hAnsi="Brandon Grotesque Light"/>
          <w:b/>
          <w:bCs/>
          <w:spacing w:val="1"/>
          <w:sz w:val="22"/>
          <w:szCs w:val="22"/>
          <w:u w:val="single"/>
        </w:rPr>
      </w:pPr>
      <w:r w:rsidRPr="00172351">
        <w:rPr>
          <w:rFonts w:ascii="Brandon Grotesque Light" w:hAnsi="Brandon Grotesque Light"/>
          <w:b/>
          <w:bCs/>
          <w:spacing w:val="1"/>
          <w:sz w:val="22"/>
          <w:szCs w:val="22"/>
        </w:rPr>
        <w:t xml:space="preserve">Acceptance of a Place </w:t>
      </w:r>
    </w:p>
    <w:p w14:paraId="62D7CD7D" w14:textId="77777777" w:rsidR="00174D8B" w:rsidRPr="00EF06C1" w:rsidRDefault="00174D8B" w:rsidP="005606D3">
      <w:pPr>
        <w:spacing w:after="0" w:line="244" w:lineRule="auto"/>
        <w:ind w:left="-284" w:right="130"/>
        <w:jc w:val="both"/>
        <w:rPr>
          <w:rFonts w:ascii="Brandon Grotesque Light" w:eastAsia="Century" w:hAnsi="Brandon Grotesque Light" w:cs="Century"/>
          <w:b/>
          <w:bCs/>
          <w:spacing w:val="1"/>
        </w:rPr>
      </w:pPr>
    </w:p>
    <w:p w14:paraId="36A8E782" w14:textId="01D60802" w:rsidR="00174D8B" w:rsidRPr="00EF06C1" w:rsidRDefault="00174D8B" w:rsidP="00174D8B">
      <w:pPr>
        <w:pStyle w:val="ListParagraph"/>
        <w:numPr>
          <w:ilvl w:val="0"/>
          <w:numId w:val="8"/>
        </w:numPr>
        <w:tabs>
          <w:tab w:val="left" w:pos="1134"/>
        </w:tabs>
        <w:spacing w:after="0" w:line="240" w:lineRule="auto"/>
        <w:ind w:left="737" w:right="57"/>
        <w:jc w:val="both"/>
        <w:rPr>
          <w:rFonts w:ascii="Brandon Grotesque Light" w:eastAsia="Century" w:hAnsi="Brandon Grotesque Light" w:cstheme="minorHAnsi"/>
        </w:rPr>
      </w:pPr>
      <w:r w:rsidRPr="00EF06C1">
        <w:rPr>
          <w:rFonts w:ascii="Brandon Grotesque Light" w:eastAsia="Century" w:hAnsi="Brandon Grotesque Light" w:cstheme="minorHAnsi"/>
          <w:spacing w:val="8"/>
        </w:rPr>
        <w:t>Applicants who have b</w:t>
      </w:r>
      <w:r w:rsidR="00E72F6D">
        <w:rPr>
          <w:rFonts w:ascii="Brandon Grotesque Light" w:eastAsia="Century" w:hAnsi="Brandon Grotesque Light" w:cstheme="minorHAnsi"/>
          <w:spacing w:val="8"/>
        </w:rPr>
        <w:t xml:space="preserve">een offered a school place must </w:t>
      </w:r>
      <w:r w:rsidRPr="00EF06C1">
        <w:rPr>
          <w:rFonts w:ascii="Brandon Grotesque Light" w:eastAsia="Century" w:hAnsi="Brandon Grotesque Light" w:cstheme="minorHAnsi"/>
          <w:spacing w:val="1"/>
        </w:rPr>
        <w:t>c</w:t>
      </w:r>
      <w:r w:rsidRPr="00EF06C1">
        <w:rPr>
          <w:rFonts w:ascii="Brandon Grotesque Light" w:eastAsia="Century" w:hAnsi="Brandon Grotesque Light" w:cstheme="minorHAnsi"/>
          <w:spacing w:val="-4"/>
        </w:rPr>
        <w:t>o</w:t>
      </w:r>
      <w:r w:rsidRPr="00EF06C1">
        <w:rPr>
          <w:rFonts w:ascii="Brandon Grotesque Light" w:eastAsia="Century" w:hAnsi="Brandon Grotesque Light" w:cstheme="minorHAnsi"/>
          <w:spacing w:val="1"/>
        </w:rPr>
        <w:t>mp</w:t>
      </w:r>
      <w:r w:rsidRPr="00EF06C1">
        <w:rPr>
          <w:rFonts w:ascii="Brandon Grotesque Light" w:eastAsia="Century" w:hAnsi="Brandon Grotesque Light" w:cstheme="minorHAnsi"/>
        </w:rPr>
        <w:t>l</w:t>
      </w:r>
      <w:r w:rsidRPr="00EF06C1">
        <w:rPr>
          <w:rFonts w:ascii="Brandon Grotesque Light" w:eastAsia="Century" w:hAnsi="Brandon Grotesque Light" w:cstheme="minorHAnsi"/>
          <w:spacing w:val="-2"/>
        </w:rPr>
        <w:t>e</w:t>
      </w:r>
      <w:r w:rsidRPr="00EF06C1">
        <w:rPr>
          <w:rFonts w:ascii="Brandon Grotesque Light" w:eastAsia="Century" w:hAnsi="Brandon Grotesque Light" w:cstheme="minorHAnsi"/>
        </w:rPr>
        <w:t>te</w:t>
      </w:r>
      <w:r w:rsidRPr="00EF06C1">
        <w:rPr>
          <w:rFonts w:ascii="Brandon Grotesque Light" w:eastAsia="Century" w:hAnsi="Brandon Grotesque Light" w:cstheme="minorHAnsi"/>
          <w:spacing w:val="17"/>
        </w:rPr>
        <w:t xml:space="preserve"> </w:t>
      </w:r>
      <w:r w:rsidRPr="00EF06C1">
        <w:rPr>
          <w:rFonts w:ascii="Brandon Grotesque Light" w:eastAsia="Century" w:hAnsi="Brandon Grotesque Light" w:cstheme="minorHAnsi"/>
          <w:spacing w:val="-2"/>
        </w:rPr>
        <w:t>t</w:t>
      </w:r>
      <w:r w:rsidRPr="00EF06C1">
        <w:rPr>
          <w:rFonts w:ascii="Brandon Grotesque Light" w:eastAsia="Century" w:hAnsi="Brandon Grotesque Light" w:cstheme="minorHAnsi"/>
          <w:spacing w:val="1"/>
        </w:rPr>
        <w:t>h</w:t>
      </w:r>
      <w:r w:rsidRPr="00EF06C1">
        <w:rPr>
          <w:rFonts w:ascii="Brandon Grotesque Light" w:eastAsia="Century" w:hAnsi="Brandon Grotesque Light" w:cstheme="minorHAnsi"/>
        </w:rPr>
        <w:t>e</w:t>
      </w:r>
      <w:r w:rsidRPr="00EF06C1">
        <w:rPr>
          <w:rFonts w:ascii="Brandon Grotesque Light" w:eastAsia="Century" w:hAnsi="Brandon Grotesque Light" w:cstheme="minorHAnsi"/>
          <w:spacing w:val="8"/>
        </w:rPr>
        <w:t xml:space="preserve"> </w:t>
      </w:r>
      <w:r w:rsidRPr="00EF06C1">
        <w:rPr>
          <w:rFonts w:ascii="Brandon Grotesque Light" w:eastAsia="Century" w:hAnsi="Brandon Grotesque Light" w:cstheme="minorHAnsi"/>
          <w:spacing w:val="-2"/>
        </w:rPr>
        <w:t>admissions</w:t>
      </w:r>
      <w:r w:rsidRPr="00EF06C1">
        <w:rPr>
          <w:rFonts w:ascii="Brandon Grotesque Light" w:eastAsia="Century" w:hAnsi="Brandon Grotesque Light" w:cstheme="minorHAnsi"/>
          <w:spacing w:val="25"/>
        </w:rPr>
        <w:t xml:space="preserve"> </w:t>
      </w:r>
      <w:r w:rsidRPr="00EF06C1">
        <w:rPr>
          <w:rFonts w:ascii="Brandon Grotesque Light" w:eastAsia="Century" w:hAnsi="Brandon Grotesque Light" w:cstheme="minorHAnsi"/>
        </w:rPr>
        <w:t>f</w:t>
      </w:r>
      <w:r w:rsidRPr="00EF06C1">
        <w:rPr>
          <w:rFonts w:ascii="Brandon Grotesque Light" w:eastAsia="Century" w:hAnsi="Brandon Grotesque Light" w:cstheme="minorHAnsi"/>
          <w:spacing w:val="1"/>
        </w:rPr>
        <w:t>o</w:t>
      </w:r>
      <w:r w:rsidRPr="00EF06C1">
        <w:rPr>
          <w:rFonts w:ascii="Brandon Grotesque Light" w:eastAsia="Century" w:hAnsi="Brandon Grotesque Light" w:cstheme="minorHAnsi"/>
          <w:spacing w:val="-2"/>
        </w:rPr>
        <w:t>r</w:t>
      </w:r>
      <w:r w:rsidRPr="00EF06C1">
        <w:rPr>
          <w:rFonts w:ascii="Brandon Grotesque Light" w:eastAsia="Century" w:hAnsi="Brandon Grotesque Light" w:cstheme="minorHAnsi"/>
          <w:spacing w:val="1"/>
        </w:rPr>
        <w:t>m</w:t>
      </w:r>
      <w:r w:rsidR="00E72F6D">
        <w:rPr>
          <w:rFonts w:ascii="Brandon Grotesque Light" w:eastAsia="Century" w:hAnsi="Brandon Grotesque Light" w:cstheme="minorHAnsi"/>
        </w:rPr>
        <w:t xml:space="preserve"> </w:t>
      </w:r>
      <w:r w:rsidRPr="00EF06C1">
        <w:rPr>
          <w:rFonts w:ascii="Brandon Grotesque Light" w:eastAsia="Century" w:hAnsi="Brandon Grotesque Light" w:cstheme="minorHAnsi"/>
        </w:rPr>
        <w:t xml:space="preserve">and return </w:t>
      </w:r>
      <w:r w:rsidR="00313A46">
        <w:rPr>
          <w:rFonts w:ascii="Brandon Grotesque Light" w:eastAsia="Century" w:hAnsi="Brandon Grotesque Light" w:cstheme="minorHAnsi"/>
        </w:rPr>
        <w:t>it</w:t>
      </w:r>
      <w:r w:rsidR="00E72F6D">
        <w:rPr>
          <w:rFonts w:ascii="Brandon Grotesque Light" w:eastAsia="Century" w:hAnsi="Brandon Grotesque Light" w:cstheme="minorHAnsi"/>
        </w:rPr>
        <w:t xml:space="preserve"> </w:t>
      </w:r>
      <w:r w:rsidRPr="00EF06C1">
        <w:rPr>
          <w:rFonts w:ascii="Brandon Grotesque Light" w:eastAsia="Century" w:hAnsi="Brandon Grotesque Light" w:cstheme="minorHAnsi"/>
        </w:rPr>
        <w:t>to school within 3 weeks of the offer date.</w:t>
      </w:r>
    </w:p>
    <w:p w14:paraId="08C6307C" w14:textId="4E34818E" w:rsidR="00174D8B" w:rsidRPr="00EF06C1" w:rsidRDefault="00174D8B" w:rsidP="00174D8B">
      <w:pPr>
        <w:pStyle w:val="ListParagraph"/>
        <w:numPr>
          <w:ilvl w:val="0"/>
          <w:numId w:val="8"/>
        </w:numPr>
        <w:tabs>
          <w:tab w:val="left" w:pos="1134"/>
        </w:tabs>
        <w:spacing w:before="2" w:after="0" w:line="240" w:lineRule="auto"/>
        <w:ind w:left="737" w:right="57"/>
        <w:jc w:val="both"/>
        <w:rPr>
          <w:rFonts w:ascii="Brandon Grotesque Light" w:eastAsia="Century" w:hAnsi="Brandon Grotesque Light" w:cstheme="minorHAnsi"/>
        </w:rPr>
      </w:pPr>
      <w:r w:rsidRPr="00EF06C1">
        <w:rPr>
          <w:rFonts w:ascii="Brandon Grotesque Light" w:eastAsia="Century" w:hAnsi="Brandon Grotesque Light" w:cstheme="minorHAnsi"/>
        </w:rPr>
        <w:t>On accepting the offer of a place</w:t>
      </w:r>
      <w:r w:rsidR="00E72F6D">
        <w:rPr>
          <w:rFonts w:ascii="Brandon Grotesque Light" w:eastAsia="Century" w:hAnsi="Brandon Grotesque Light" w:cstheme="minorHAnsi"/>
        </w:rPr>
        <w:t>,</w:t>
      </w:r>
      <w:r w:rsidRPr="00EF06C1">
        <w:rPr>
          <w:rFonts w:ascii="Brandon Grotesque Light" w:eastAsia="Century" w:hAnsi="Brandon Grotesque Light" w:cstheme="minorHAnsi"/>
        </w:rPr>
        <w:t xml:space="preserve"> applicants must </w:t>
      </w:r>
      <w:r w:rsidRPr="00EF06C1">
        <w:rPr>
          <w:rFonts w:ascii="Brandon Grotesque Light" w:eastAsia="Century" w:hAnsi="Brandon Grotesque Light" w:cstheme="minorHAnsi"/>
          <w:spacing w:val="-3"/>
        </w:rPr>
        <w:t>p</w:t>
      </w:r>
      <w:r w:rsidRPr="00EF06C1">
        <w:rPr>
          <w:rFonts w:ascii="Brandon Grotesque Light" w:eastAsia="Century" w:hAnsi="Brandon Grotesque Light" w:cstheme="minorHAnsi"/>
        </w:rPr>
        <w:t>ay</w:t>
      </w:r>
      <w:r w:rsidRPr="00EF06C1">
        <w:rPr>
          <w:rFonts w:ascii="Brandon Grotesque Light" w:eastAsia="Century" w:hAnsi="Brandon Grotesque Light" w:cstheme="minorHAnsi"/>
          <w:spacing w:val="8"/>
        </w:rPr>
        <w:t xml:space="preserve"> a </w:t>
      </w:r>
      <w:r w:rsidRPr="00EF06C1">
        <w:rPr>
          <w:rFonts w:ascii="Brandon Grotesque Light" w:eastAsia="Century" w:hAnsi="Brandon Grotesque Light" w:cstheme="minorHAnsi"/>
          <w:spacing w:val="-2"/>
        </w:rPr>
        <w:t>€1,500</w:t>
      </w:r>
      <w:r w:rsidRPr="00EF06C1">
        <w:rPr>
          <w:rFonts w:ascii="Brandon Grotesque Light" w:eastAsia="Century" w:hAnsi="Brandon Grotesque Light" w:cstheme="minorHAnsi"/>
          <w:spacing w:val="9"/>
        </w:rPr>
        <w:t xml:space="preserve"> </w:t>
      </w:r>
      <w:r w:rsidRPr="00EF06C1">
        <w:rPr>
          <w:rFonts w:ascii="Brandon Grotesque Light" w:eastAsia="Century" w:hAnsi="Brandon Grotesque Light" w:cstheme="minorHAnsi"/>
          <w:spacing w:val="-1"/>
        </w:rPr>
        <w:t>d</w:t>
      </w:r>
      <w:r w:rsidRPr="00EF06C1">
        <w:rPr>
          <w:rFonts w:ascii="Brandon Grotesque Light" w:eastAsia="Century" w:hAnsi="Brandon Grotesque Light" w:cstheme="minorHAnsi"/>
          <w:spacing w:val="-2"/>
        </w:rPr>
        <w:t>e</w:t>
      </w:r>
      <w:r w:rsidRPr="00EF06C1">
        <w:rPr>
          <w:rFonts w:ascii="Brandon Grotesque Light" w:eastAsia="Century" w:hAnsi="Brandon Grotesque Light" w:cstheme="minorHAnsi"/>
          <w:spacing w:val="1"/>
        </w:rPr>
        <w:t>p</w:t>
      </w:r>
      <w:r w:rsidRPr="00EF06C1">
        <w:rPr>
          <w:rFonts w:ascii="Brandon Grotesque Light" w:eastAsia="Century" w:hAnsi="Brandon Grotesque Light" w:cstheme="minorHAnsi"/>
          <w:spacing w:val="-2"/>
        </w:rPr>
        <w:t>o</w:t>
      </w:r>
      <w:r w:rsidRPr="00EF06C1">
        <w:rPr>
          <w:rFonts w:ascii="Brandon Grotesque Light" w:eastAsia="Century" w:hAnsi="Brandon Grotesque Light" w:cstheme="minorHAnsi"/>
          <w:spacing w:val="1"/>
        </w:rPr>
        <w:t>s</w:t>
      </w:r>
      <w:r w:rsidRPr="00EF06C1">
        <w:rPr>
          <w:rFonts w:ascii="Brandon Grotesque Light" w:eastAsia="Century" w:hAnsi="Brandon Grotesque Light" w:cstheme="minorHAnsi"/>
        </w:rPr>
        <w:t>it.</w:t>
      </w:r>
    </w:p>
    <w:p w14:paraId="363EB8C0" w14:textId="77777777" w:rsidR="00174D8B" w:rsidRPr="00EF06C1" w:rsidRDefault="00174D8B" w:rsidP="00174D8B">
      <w:pPr>
        <w:pStyle w:val="ListParagraph"/>
        <w:numPr>
          <w:ilvl w:val="0"/>
          <w:numId w:val="8"/>
        </w:numPr>
        <w:tabs>
          <w:tab w:val="left" w:pos="1134"/>
        </w:tabs>
        <w:spacing w:before="2" w:after="0" w:line="240" w:lineRule="auto"/>
        <w:ind w:left="737" w:right="57"/>
        <w:jc w:val="both"/>
        <w:rPr>
          <w:rFonts w:ascii="Brandon Grotesque Light" w:eastAsia="Century" w:hAnsi="Brandon Grotesque Light" w:cstheme="minorHAnsi"/>
        </w:rPr>
      </w:pPr>
      <w:r w:rsidRPr="00EF06C1">
        <w:rPr>
          <w:rFonts w:ascii="Brandon Grotesque Light" w:eastAsia="Century" w:hAnsi="Brandon Grotesque Light" w:cstheme="minorHAnsi"/>
          <w:spacing w:val="1"/>
        </w:rPr>
        <w:t>Th</w:t>
      </w:r>
      <w:r w:rsidRPr="00EF06C1">
        <w:rPr>
          <w:rFonts w:ascii="Brandon Grotesque Light" w:eastAsia="Century" w:hAnsi="Brandon Grotesque Light" w:cstheme="minorHAnsi"/>
        </w:rPr>
        <w:t>e</w:t>
      </w:r>
      <w:r w:rsidRPr="00EF06C1">
        <w:rPr>
          <w:rFonts w:ascii="Brandon Grotesque Light" w:eastAsia="Century" w:hAnsi="Brandon Grotesque Light" w:cstheme="minorHAnsi"/>
          <w:spacing w:val="7"/>
        </w:rPr>
        <w:t xml:space="preserve"> </w:t>
      </w:r>
      <w:r w:rsidRPr="00EF06C1">
        <w:rPr>
          <w:rFonts w:ascii="Brandon Grotesque Light" w:eastAsia="Century" w:hAnsi="Brandon Grotesque Light" w:cstheme="minorHAnsi"/>
          <w:spacing w:val="1"/>
        </w:rPr>
        <w:t>deposit will be deducted from</w:t>
      </w:r>
      <w:r w:rsidRPr="00EF06C1">
        <w:rPr>
          <w:rFonts w:ascii="Brandon Grotesque Light" w:eastAsia="Century" w:hAnsi="Brandon Grotesque Light" w:cstheme="minorHAnsi"/>
          <w:spacing w:val="9"/>
        </w:rPr>
        <w:t xml:space="preserve"> </w:t>
      </w:r>
      <w:r w:rsidRPr="00EF06C1">
        <w:rPr>
          <w:rFonts w:ascii="Brandon Grotesque Light" w:eastAsia="Century" w:hAnsi="Brandon Grotesque Light" w:cstheme="minorHAnsi"/>
          <w:spacing w:val="-2"/>
        </w:rPr>
        <w:t>t</w:t>
      </w:r>
      <w:r w:rsidRPr="00EF06C1">
        <w:rPr>
          <w:rFonts w:ascii="Brandon Grotesque Light" w:eastAsia="Century" w:hAnsi="Brandon Grotesque Light" w:cstheme="minorHAnsi"/>
          <w:spacing w:val="3"/>
        </w:rPr>
        <w:t>h</w:t>
      </w:r>
      <w:r w:rsidRPr="00EF06C1">
        <w:rPr>
          <w:rFonts w:ascii="Brandon Grotesque Light" w:eastAsia="Century" w:hAnsi="Brandon Grotesque Light" w:cstheme="minorHAnsi"/>
        </w:rPr>
        <w:t>e</w:t>
      </w:r>
      <w:r w:rsidRPr="00EF06C1">
        <w:rPr>
          <w:rFonts w:ascii="Brandon Grotesque Light" w:eastAsia="Century" w:hAnsi="Brandon Grotesque Light" w:cstheme="minorHAnsi"/>
          <w:spacing w:val="6"/>
        </w:rPr>
        <w:t xml:space="preserve"> </w:t>
      </w:r>
      <w:r w:rsidRPr="00EF06C1">
        <w:rPr>
          <w:rFonts w:ascii="Brandon Grotesque Light" w:eastAsia="Century" w:hAnsi="Brandon Grotesque Light" w:cstheme="minorHAnsi"/>
          <w:spacing w:val="1"/>
        </w:rPr>
        <w:t>s</w:t>
      </w:r>
      <w:r w:rsidRPr="00EF06C1">
        <w:rPr>
          <w:rFonts w:ascii="Brandon Grotesque Light" w:eastAsia="Century" w:hAnsi="Brandon Grotesque Light" w:cstheme="minorHAnsi"/>
          <w:spacing w:val="-2"/>
        </w:rPr>
        <w:t>ch</w:t>
      </w:r>
      <w:r w:rsidRPr="00EF06C1">
        <w:rPr>
          <w:rFonts w:ascii="Brandon Grotesque Light" w:eastAsia="Century" w:hAnsi="Brandon Grotesque Light" w:cstheme="minorHAnsi"/>
          <w:spacing w:val="1"/>
        </w:rPr>
        <w:t>oo</w:t>
      </w:r>
      <w:r w:rsidRPr="00EF06C1">
        <w:rPr>
          <w:rFonts w:ascii="Brandon Grotesque Light" w:eastAsia="Century" w:hAnsi="Brandon Grotesque Light" w:cstheme="minorHAnsi"/>
        </w:rPr>
        <w:t>l</w:t>
      </w:r>
      <w:r w:rsidRPr="00EF06C1">
        <w:rPr>
          <w:rFonts w:ascii="Brandon Grotesque Light" w:eastAsia="Century" w:hAnsi="Brandon Grotesque Light" w:cstheme="minorHAnsi"/>
          <w:spacing w:val="11"/>
        </w:rPr>
        <w:t xml:space="preserve"> </w:t>
      </w:r>
      <w:r w:rsidRPr="00EF06C1">
        <w:rPr>
          <w:rFonts w:ascii="Brandon Grotesque Light" w:eastAsia="Century" w:hAnsi="Brandon Grotesque Light" w:cstheme="minorHAnsi"/>
        </w:rPr>
        <w:t>f</w:t>
      </w:r>
      <w:r w:rsidRPr="00EF06C1">
        <w:rPr>
          <w:rFonts w:ascii="Brandon Grotesque Light" w:eastAsia="Century" w:hAnsi="Brandon Grotesque Light" w:cstheme="minorHAnsi"/>
          <w:spacing w:val="1"/>
        </w:rPr>
        <w:t>e</w:t>
      </w:r>
      <w:r w:rsidRPr="00EF06C1">
        <w:rPr>
          <w:rFonts w:ascii="Brandon Grotesque Light" w:eastAsia="Century" w:hAnsi="Brandon Grotesque Light" w:cstheme="minorHAnsi"/>
        </w:rPr>
        <w:t>es.</w:t>
      </w:r>
    </w:p>
    <w:p w14:paraId="1F425DF7" w14:textId="77777777" w:rsidR="00174D8B" w:rsidRPr="00EF06C1" w:rsidRDefault="00174D8B" w:rsidP="00174D8B">
      <w:pPr>
        <w:pStyle w:val="ListParagraph"/>
        <w:numPr>
          <w:ilvl w:val="0"/>
          <w:numId w:val="8"/>
        </w:numPr>
        <w:tabs>
          <w:tab w:val="left" w:pos="1134"/>
        </w:tabs>
        <w:spacing w:after="0" w:line="240" w:lineRule="auto"/>
        <w:ind w:left="737" w:right="57"/>
        <w:jc w:val="both"/>
        <w:rPr>
          <w:rFonts w:ascii="Brandon Grotesque Light" w:eastAsia="Century" w:hAnsi="Brandon Grotesque Light" w:cstheme="minorHAnsi"/>
        </w:rPr>
      </w:pPr>
      <w:r w:rsidRPr="00EF06C1">
        <w:rPr>
          <w:rFonts w:ascii="Brandon Grotesque Light" w:eastAsia="Century" w:hAnsi="Brandon Grotesque Light" w:cstheme="minorHAnsi"/>
          <w:spacing w:val="-1"/>
        </w:rPr>
        <w:t>O</w:t>
      </w:r>
      <w:r w:rsidRPr="00EF06C1">
        <w:rPr>
          <w:rFonts w:ascii="Brandon Grotesque Light" w:eastAsia="Century" w:hAnsi="Brandon Grotesque Light" w:cstheme="minorHAnsi"/>
          <w:spacing w:val="3"/>
        </w:rPr>
        <w:t>n</w:t>
      </w:r>
      <w:r w:rsidRPr="00EF06C1">
        <w:rPr>
          <w:rFonts w:ascii="Brandon Grotesque Light" w:eastAsia="Century" w:hAnsi="Brandon Grotesque Light" w:cstheme="minorHAnsi"/>
          <w:spacing w:val="1"/>
        </w:rPr>
        <w:t>c</w:t>
      </w:r>
      <w:r w:rsidRPr="00EF06C1">
        <w:rPr>
          <w:rFonts w:ascii="Brandon Grotesque Light" w:eastAsia="Century" w:hAnsi="Brandon Grotesque Light" w:cstheme="minorHAnsi"/>
        </w:rPr>
        <w:t>e</w:t>
      </w:r>
      <w:r w:rsidRPr="00EF06C1">
        <w:rPr>
          <w:rFonts w:ascii="Brandon Grotesque Light" w:eastAsia="Century" w:hAnsi="Brandon Grotesque Light" w:cstheme="minorHAnsi"/>
          <w:spacing w:val="10"/>
        </w:rPr>
        <w:t xml:space="preserve"> </w:t>
      </w:r>
      <w:r w:rsidRPr="00EF06C1">
        <w:rPr>
          <w:rFonts w:ascii="Brandon Grotesque Light" w:eastAsia="Century" w:hAnsi="Brandon Grotesque Light" w:cstheme="minorHAnsi"/>
          <w:spacing w:val="-2"/>
        </w:rPr>
        <w:t>t</w:t>
      </w:r>
      <w:r w:rsidRPr="00EF06C1">
        <w:rPr>
          <w:rFonts w:ascii="Brandon Grotesque Light" w:eastAsia="Century" w:hAnsi="Brandon Grotesque Light" w:cstheme="minorHAnsi"/>
          <w:spacing w:val="1"/>
        </w:rPr>
        <w:t>h</w:t>
      </w:r>
      <w:r w:rsidRPr="00EF06C1">
        <w:rPr>
          <w:rFonts w:ascii="Brandon Grotesque Light" w:eastAsia="Century" w:hAnsi="Brandon Grotesque Light" w:cstheme="minorHAnsi"/>
        </w:rPr>
        <w:t>e</w:t>
      </w:r>
      <w:r w:rsidRPr="00EF06C1">
        <w:rPr>
          <w:rFonts w:ascii="Brandon Grotesque Light" w:eastAsia="Century" w:hAnsi="Brandon Grotesque Light" w:cstheme="minorHAnsi"/>
          <w:spacing w:val="6"/>
        </w:rPr>
        <w:t xml:space="preserve"> </w:t>
      </w:r>
      <w:r w:rsidRPr="00EF06C1">
        <w:rPr>
          <w:rFonts w:ascii="Brandon Grotesque Light" w:eastAsia="Century" w:hAnsi="Brandon Grotesque Light" w:cstheme="minorHAnsi"/>
          <w:spacing w:val="1"/>
        </w:rPr>
        <w:t>o</w:t>
      </w:r>
      <w:r w:rsidRPr="00EF06C1">
        <w:rPr>
          <w:rFonts w:ascii="Brandon Grotesque Light" w:eastAsia="Century" w:hAnsi="Brandon Grotesque Light" w:cstheme="minorHAnsi"/>
          <w:spacing w:val="-2"/>
        </w:rPr>
        <w:t>f</w:t>
      </w:r>
      <w:r w:rsidRPr="00EF06C1">
        <w:rPr>
          <w:rFonts w:ascii="Brandon Grotesque Light" w:eastAsia="Century" w:hAnsi="Brandon Grotesque Light" w:cstheme="minorHAnsi"/>
        </w:rPr>
        <w:t>f</w:t>
      </w:r>
      <w:r w:rsidRPr="00EF06C1">
        <w:rPr>
          <w:rFonts w:ascii="Brandon Grotesque Light" w:eastAsia="Century" w:hAnsi="Brandon Grotesque Light" w:cstheme="minorHAnsi"/>
          <w:spacing w:val="1"/>
        </w:rPr>
        <w:t>e</w:t>
      </w:r>
      <w:r w:rsidRPr="00EF06C1">
        <w:rPr>
          <w:rFonts w:ascii="Brandon Grotesque Light" w:eastAsia="Century" w:hAnsi="Brandon Grotesque Light" w:cstheme="minorHAnsi"/>
        </w:rPr>
        <w:t>r</w:t>
      </w:r>
      <w:r w:rsidRPr="00EF06C1">
        <w:rPr>
          <w:rFonts w:ascii="Brandon Grotesque Light" w:eastAsia="Century" w:hAnsi="Brandon Grotesque Light" w:cstheme="minorHAnsi"/>
          <w:spacing w:val="9"/>
        </w:rPr>
        <w:t xml:space="preserve"> </w:t>
      </w:r>
      <w:r w:rsidRPr="00EF06C1">
        <w:rPr>
          <w:rFonts w:ascii="Brandon Grotesque Light" w:eastAsia="Century" w:hAnsi="Brandon Grotesque Light" w:cstheme="minorHAnsi"/>
          <w:spacing w:val="1"/>
        </w:rPr>
        <w:t>o</w:t>
      </w:r>
      <w:r w:rsidRPr="00EF06C1">
        <w:rPr>
          <w:rFonts w:ascii="Brandon Grotesque Light" w:eastAsia="Century" w:hAnsi="Brandon Grotesque Light" w:cstheme="minorHAnsi"/>
        </w:rPr>
        <w:t>f</w:t>
      </w:r>
      <w:r w:rsidRPr="00EF06C1">
        <w:rPr>
          <w:rFonts w:ascii="Brandon Grotesque Light" w:eastAsia="Century" w:hAnsi="Brandon Grotesque Light" w:cstheme="minorHAnsi"/>
          <w:spacing w:val="5"/>
        </w:rPr>
        <w:t xml:space="preserve"> </w:t>
      </w:r>
      <w:r w:rsidRPr="00EF06C1">
        <w:rPr>
          <w:rFonts w:ascii="Brandon Grotesque Light" w:eastAsia="Century" w:hAnsi="Brandon Grotesque Light" w:cstheme="minorHAnsi"/>
        </w:rPr>
        <w:t>a</w:t>
      </w:r>
      <w:r w:rsidRPr="00EF06C1">
        <w:rPr>
          <w:rFonts w:ascii="Brandon Grotesque Light" w:eastAsia="Century" w:hAnsi="Brandon Grotesque Light" w:cstheme="minorHAnsi"/>
          <w:spacing w:val="2"/>
        </w:rPr>
        <w:t xml:space="preserve"> </w:t>
      </w:r>
      <w:r w:rsidRPr="00EF06C1">
        <w:rPr>
          <w:rFonts w:ascii="Brandon Grotesque Light" w:eastAsia="Century" w:hAnsi="Brandon Grotesque Light" w:cstheme="minorHAnsi"/>
          <w:spacing w:val="-1"/>
        </w:rPr>
        <w:t>p</w:t>
      </w:r>
      <w:r w:rsidRPr="00EF06C1">
        <w:rPr>
          <w:rFonts w:ascii="Brandon Grotesque Light" w:eastAsia="Century" w:hAnsi="Brandon Grotesque Light" w:cstheme="minorHAnsi"/>
          <w:spacing w:val="2"/>
        </w:rPr>
        <w:t>l</w:t>
      </w:r>
      <w:r w:rsidRPr="00EF06C1">
        <w:rPr>
          <w:rFonts w:ascii="Brandon Grotesque Light" w:eastAsia="Century" w:hAnsi="Brandon Grotesque Light" w:cstheme="minorHAnsi"/>
          <w:spacing w:val="-2"/>
        </w:rPr>
        <w:t>ac</w:t>
      </w:r>
      <w:r w:rsidRPr="00EF06C1">
        <w:rPr>
          <w:rFonts w:ascii="Brandon Grotesque Light" w:eastAsia="Century" w:hAnsi="Brandon Grotesque Light" w:cstheme="minorHAnsi"/>
        </w:rPr>
        <w:t>e</w:t>
      </w:r>
      <w:r w:rsidRPr="00EF06C1">
        <w:rPr>
          <w:rFonts w:ascii="Brandon Grotesque Light" w:eastAsia="Century" w:hAnsi="Brandon Grotesque Light" w:cstheme="minorHAnsi"/>
          <w:spacing w:val="7"/>
        </w:rPr>
        <w:t xml:space="preserve"> </w:t>
      </w:r>
      <w:r w:rsidRPr="00EF06C1">
        <w:rPr>
          <w:rFonts w:ascii="Brandon Grotesque Light" w:eastAsia="Century" w:hAnsi="Brandon Grotesque Light" w:cstheme="minorHAnsi"/>
          <w:spacing w:val="3"/>
        </w:rPr>
        <w:t>h</w:t>
      </w:r>
      <w:r w:rsidRPr="00EF06C1">
        <w:rPr>
          <w:rFonts w:ascii="Brandon Grotesque Light" w:eastAsia="Century" w:hAnsi="Brandon Grotesque Light" w:cstheme="minorHAnsi"/>
          <w:spacing w:val="-2"/>
        </w:rPr>
        <w:t>a</w:t>
      </w:r>
      <w:r w:rsidRPr="00EF06C1">
        <w:rPr>
          <w:rFonts w:ascii="Brandon Grotesque Light" w:eastAsia="Century" w:hAnsi="Brandon Grotesque Light" w:cstheme="minorHAnsi"/>
        </w:rPr>
        <w:t>s</w:t>
      </w:r>
      <w:r w:rsidRPr="00EF06C1">
        <w:rPr>
          <w:rFonts w:ascii="Brandon Grotesque Light" w:eastAsia="Century" w:hAnsi="Brandon Grotesque Light" w:cstheme="minorHAnsi"/>
          <w:spacing w:val="10"/>
        </w:rPr>
        <w:t xml:space="preserve"> </w:t>
      </w:r>
      <w:r w:rsidRPr="00EF06C1">
        <w:rPr>
          <w:rFonts w:ascii="Brandon Grotesque Light" w:eastAsia="Century" w:hAnsi="Brandon Grotesque Light" w:cstheme="minorHAnsi"/>
          <w:spacing w:val="-2"/>
        </w:rPr>
        <w:t>b</w:t>
      </w:r>
      <w:r w:rsidRPr="00EF06C1">
        <w:rPr>
          <w:rFonts w:ascii="Brandon Grotesque Light" w:eastAsia="Century" w:hAnsi="Brandon Grotesque Light" w:cstheme="minorHAnsi"/>
          <w:spacing w:val="1"/>
        </w:rPr>
        <w:t>e</w:t>
      </w:r>
      <w:r w:rsidRPr="00EF06C1">
        <w:rPr>
          <w:rFonts w:ascii="Brandon Grotesque Light" w:eastAsia="Century" w:hAnsi="Brandon Grotesque Light" w:cstheme="minorHAnsi"/>
          <w:spacing w:val="-2"/>
        </w:rPr>
        <w:t>e</w:t>
      </w:r>
      <w:r w:rsidRPr="00EF06C1">
        <w:rPr>
          <w:rFonts w:ascii="Brandon Grotesque Light" w:eastAsia="Century" w:hAnsi="Brandon Grotesque Light" w:cstheme="minorHAnsi"/>
        </w:rPr>
        <w:t>n</w:t>
      </w:r>
      <w:r w:rsidRPr="00EF06C1">
        <w:rPr>
          <w:rFonts w:ascii="Brandon Grotesque Light" w:eastAsia="Century" w:hAnsi="Brandon Grotesque Light" w:cstheme="minorHAnsi"/>
          <w:spacing w:val="12"/>
        </w:rPr>
        <w:t xml:space="preserve"> </w:t>
      </w:r>
      <w:r w:rsidRPr="00EF06C1">
        <w:rPr>
          <w:rFonts w:ascii="Brandon Grotesque Light" w:eastAsia="Century" w:hAnsi="Brandon Grotesque Light" w:cstheme="minorHAnsi"/>
          <w:spacing w:val="-2"/>
        </w:rPr>
        <w:t>a</w:t>
      </w:r>
      <w:r w:rsidRPr="00EF06C1">
        <w:rPr>
          <w:rFonts w:ascii="Brandon Grotesque Light" w:eastAsia="Century" w:hAnsi="Brandon Grotesque Light" w:cstheme="minorHAnsi"/>
          <w:spacing w:val="1"/>
        </w:rPr>
        <w:t>cc</w:t>
      </w:r>
      <w:r w:rsidRPr="00EF06C1">
        <w:rPr>
          <w:rFonts w:ascii="Brandon Grotesque Light" w:eastAsia="Century" w:hAnsi="Brandon Grotesque Light" w:cstheme="minorHAnsi"/>
          <w:spacing w:val="-2"/>
        </w:rPr>
        <w:t>e</w:t>
      </w:r>
      <w:r w:rsidRPr="00EF06C1">
        <w:rPr>
          <w:rFonts w:ascii="Brandon Grotesque Light" w:eastAsia="Century" w:hAnsi="Brandon Grotesque Light" w:cstheme="minorHAnsi"/>
          <w:spacing w:val="-1"/>
        </w:rPr>
        <w:t>p</w:t>
      </w:r>
      <w:r w:rsidRPr="00EF06C1">
        <w:rPr>
          <w:rFonts w:ascii="Brandon Grotesque Light" w:eastAsia="Century" w:hAnsi="Brandon Grotesque Light" w:cstheme="minorHAnsi"/>
        </w:rPr>
        <w:t>t</w:t>
      </w:r>
      <w:r w:rsidRPr="00EF06C1">
        <w:rPr>
          <w:rFonts w:ascii="Brandon Grotesque Light" w:eastAsia="Century" w:hAnsi="Brandon Grotesque Light" w:cstheme="minorHAnsi"/>
          <w:spacing w:val="-2"/>
        </w:rPr>
        <w:t>e</w:t>
      </w:r>
      <w:r w:rsidRPr="00EF06C1">
        <w:rPr>
          <w:rFonts w:ascii="Brandon Grotesque Light" w:eastAsia="Century" w:hAnsi="Brandon Grotesque Light" w:cstheme="minorHAnsi"/>
        </w:rPr>
        <w:t>d</w:t>
      </w:r>
      <w:r w:rsidRPr="00EF06C1">
        <w:rPr>
          <w:rFonts w:ascii="Brandon Grotesque Light" w:eastAsia="Century" w:hAnsi="Brandon Grotesque Light" w:cstheme="minorHAnsi"/>
          <w:spacing w:val="20"/>
        </w:rPr>
        <w:t xml:space="preserve"> </w:t>
      </w:r>
      <w:r w:rsidRPr="00EF06C1">
        <w:rPr>
          <w:rFonts w:ascii="Brandon Grotesque Light" w:eastAsia="Century" w:hAnsi="Brandon Grotesque Light" w:cstheme="minorHAnsi"/>
          <w:spacing w:val="-2"/>
        </w:rPr>
        <w:t>t</w:t>
      </w:r>
      <w:r w:rsidRPr="00EF06C1">
        <w:rPr>
          <w:rFonts w:ascii="Brandon Grotesque Light" w:eastAsia="Century" w:hAnsi="Brandon Grotesque Light" w:cstheme="minorHAnsi"/>
          <w:spacing w:val="1"/>
        </w:rPr>
        <w:t>h</w:t>
      </w:r>
      <w:r w:rsidRPr="00EF06C1">
        <w:rPr>
          <w:rFonts w:ascii="Brandon Grotesque Light" w:eastAsia="Century" w:hAnsi="Brandon Grotesque Light" w:cstheme="minorHAnsi"/>
        </w:rPr>
        <w:t>e</w:t>
      </w:r>
      <w:r w:rsidRPr="00EF06C1">
        <w:rPr>
          <w:rFonts w:ascii="Brandon Grotesque Light" w:eastAsia="Century" w:hAnsi="Brandon Grotesque Light" w:cstheme="minorHAnsi"/>
          <w:spacing w:val="6"/>
        </w:rPr>
        <w:t xml:space="preserve"> </w:t>
      </w:r>
      <w:r w:rsidRPr="00EF06C1">
        <w:rPr>
          <w:rFonts w:ascii="Brandon Grotesque Light" w:eastAsia="Century" w:hAnsi="Brandon Grotesque Light" w:cstheme="minorHAnsi"/>
          <w:spacing w:val="-1"/>
        </w:rPr>
        <w:t>d</w:t>
      </w:r>
      <w:r w:rsidRPr="00EF06C1">
        <w:rPr>
          <w:rFonts w:ascii="Brandon Grotesque Light" w:eastAsia="Century" w:hAnsi="Brandon Grotesque Light" w:cstheme="minorHAnsi"/>
          <w:spacing w:val="1"/>
        </w:rPr>
        <w:t>ep</w:t>
      </w:r>
      <w:r w:rsidRPr="00EF06C1">
        <w:rPr>
          <w:rFonts w:ascii="Brandon Grotesque Light" w:eastAsia="Century" w:hAnsi="Brandon Grotesque Light" w:cstheme="minorHAnsi"/>
          <w:spacing w:val="-2"/>
        </w:rPr>
        <w:t>o</w:t>
      </w:r>
      <w:r w:rsidRPr="00EF06C1">
        <w:rPr>
          <w:rFonts w:ascii="Brandon Grotesque Light" w:eastAsia="Century" w:hAnsi="Brandon Grotesque Light" w:cstheme="minorHAnsi"/>
          <w:spacing w:val="-1"/>
        </w:rPr>
        <w:t>s</w:t>
      </w:r>
      <w:r w:rsidRPr="00EF06C1">
        <w:rPr>
          <w:rFonts w:ascii="Brandon Grotesque Light" w:eastAsia="Century" w:hAnsi="Brandon Grotesque Light" w:cstheme="minorHAnsi"/>
          <w:spacing w:val="2"/>
        </w:rPr>
        <w:t>i</w:t>
      </w:r>
      <w:r w:rsidRPr="00EF06C1">
        <w:rPr>
          <w:rFonts w:ascii="Brandon Grotesque Light" w:eastAsia="Century" w:hAnsi="Brandon Grotesque Light" w:cstheme="minorHAnsi"/>
        </w:rPr>
        <w:t>t</w:t>
      </w:r>
      <w:r w:rsidRPr="00EF06C1">
        <w:rPr>
          <w:rFonts w:ascii="Brandon Grotesque Light" w:eastAsia="Century" w:hAnsi="Brandon Grotesque Light" w:cstheme="minorHAnsi"/>
          <w:spacing w:val="4"/>
        </w:rPr>
        <w:t xml:space="preserve"> is </w:t>
      </w:r>
      <w:r w:rsidRPr="00EF06C1">
        <w:rPr>
          <w:rFonts w:ascii="Brandon Grotesque Light" w:eastAsia="Century" w:hAnsi="Brandon Grotesque Light" w:cstheme="minorHAnsi"/>
          <w:spacing w:val="1"/>
          <w:w w:val="102"/>
        </w:rPr>
        <w:t>n</w:t>
      </w:r>
      <w:r w:rsidRPr="00EF06C1">
        <w:rPr>
          <w:rFonts w:ascii="Brandon Grotesque Light" w:eastAsia="Century" w:hAnsi="Brandon Grotesque Light" w:cstheme="minorHAnsi"/>
          <w:spacing w:val="-2"/>
          <w:w w:val="102"/>
        </w:rPr>
        <w:t>o</w:t>
      </w:r>
      <w:r w:rsidRPr="00EF06C1">
        <w:rPr>
          <w:rFonts w:ascii="Brandon Grotesque Light" w:eastAsia="Century" w:hAnsi="Brandon Grotesque Light" w:cstheme="minorHAnsi"/>
          <w:spacing w:val="1"/>
          <w:w w:val="102"/>
        </w:rPr>
        <w:t>n</w:t>
      </w:r>
      <w:r w:rsidRPr="00EF06C1">
        <w:rPr>
          <w:rFonts w:ascii="Brandon Grotesque Light" w:eastAsia="Century" w:hAnsi="Brandon Grotesque Light" w:cstheme="minorHAnsi"/>
          <w:w w:val="102"/>
        </w:rPr>
        <w:t>-</w:t>
      </w:r>
      <w:r w:rsidRPr="00EF06C1">
        <w:rPr>
          <w:rFonts w:ascii="Brandon Grotesque Light" w:eastAsia="Century" w:hAnsi="Brandon Grotesque Light" w:cstheme="minorHAnsi"/>
          <w:spacing w:val="1"/>
          <w:w w:val="102"/>
        </w:rPr>
        <w:t>re</w:t>
      </w:r>
      <w:r w:rsidRPr="00EF06C1">
        <w:rPr>
          <w:rFonts w:ascii="Brandon Grotesque Light" w:eastAsia="Century" w:hAnsi="Brandon Grotesque Light" w:cstheme="minorHAnsi"/>
          <w:spacing w:val="-2"/>
          <w:w w:val="102"/>
        </w:rPr>
        <w:t>fu</w:t>
      </w:r>
      <w:r w:rsidRPr="00EF06C1">
        <w:rPr>
          <w:rFonts w:ascii="Brandon Grotesque Light" w:eastAsia="Century" w:hAnsi="Brandon Grotesque Light" w:cstheme="minorHAnsi"/>
          <w:spacing w:val="3"/>
          <w:w w:val="102"/>
        </w:rPr>
        <w:t>n</w:t>
      </w:r>
      <w:r w:rsidRPr="00EF06C1">
        <w:rPr>
          <w:rFonts w:ascii="Brandon Grotesque Light" w:eastAsia="Century" w:hAnsi="Brandon Grotesque Light" w:cstheme="minorHAnsi"/>
          <w:spacing w:val="-1"/>
          <w:w w:val="102"/>
        </w:rPr>
        <w:t>d</w:t>
      </w:r>
      <w:r w:rsidRPr="00EF06C1">
        <w:rPr>
          <w:rFonts w:ascii="Brandon Grotesque Light" w:eastAsia="Century" w:hAnsi="Brandon Grotesque Light" w:cstheme="minorHAnsi"/>
          <w:w w:val="102"/>
        </w:rPr>
        <w:t>ab</w:t>
      </w:r>
      <w:r w:rsidRPr="00EF06C1">
        <w:rPr>
          <w:rFonts w:ascii="Brandon Grotesque Light" w:eastAsia="Century" w:hAnsi="Brandon Grotesque Light" w:cstheme="minorHAnsi"/>
          <w:spacing w:val="-3"/>
          <w:w w:val="102"/>
        </w:rPr>
        <w:t>l</w:t>
      </w:r>
      <w:r w:rsidRPr="00EF06C1">
        <w:rPr>
          <w:rFonts w:ascii="Brandon Grotesque Light" w:eastAsia="Century" w:hAnsi="Brandon Grotesque Light" w:cstheme="minorHAnsi"/>
          <w:spacing w:val="1"/>
          <w:w w:val="102"/>
        </w:rPr>
        <w:t>e</w:t>
      </w:r>
      <w:r w:rsidRPr="00EF06C1">
        <w:rPr>
          <w:rFonts w:ascii="Brandon Grotesque Light" w:eastAsia="Century" w:hAnsi="Brandon Grotesque Light" w:cstheme="minorHAnsi"/>
          <w:w w:val="102"/>
        </w:rPr>
        <w:t>.</w:t>
      </w:r>
    </w:p>
    <w:p w14:paraId="501B99C2" w14:textId="77777777" w:rsidR="00174D8B" w:rsidRPr="00EF06C1" w:rsidRDefault="00174D8B" w:rsidP="00174D8B">
      <w:pPr>
        <w:spacing w:after="0" w:line="246" w:lineRule="auto"/>
        <w:ind w:left="737" w:right="57"/>
        <w:jc w:val="both"/>
        <w:rPr>
          <w:rFonts w:ascii="Brandon Grotesque Light" w:eastAsia="Century" w:hAnsi="Brandon Grotesque Light" w:cs="Century"/>
          <w:i/>
        </w:rPr>
      </w:pPr>
    </w:p>
    <w:p w14:paraId="4DE676D3" w14:textId="77777777" w:rsidR="00174D8B" w:rsidRPr="00EF06C1" w:rsidRDefault="00174D8B" w:rsidP="00174D8B">
      <w:pPr>
        <w:spacing w:after="0" w:line="246" w:lineRule="auto"/>
        <w:ind w:left="737" w:right="57"/>
        <w:jc w:val="both"/>
        <w:rPr>
          <w:rFonts w:ascii="Brandon Grotesque Light" w:eastAsia="Century" w:hAnsi="Brandon Grotesque Light" w:cs="Century"/>
          <w:i/>
        </w:rPr>
      </w:pPr>
      <w:r w:rsidRPr="00EF06C1">
        <w:rPr>
          <w:rFonts w:ascii="Brandon Grotesque Light" w:eastAsia="Century" w:hAnsi="Brandon Grotesque Light" w:cs="Century"/>
          <w:i/>
        </w:rPr>
        <w:t>*The deposit and administration fee may vary from time to time</w:t>
      </w:r>
    </w:p>
    <w:p w14:paraId="1D696435" w14:textId="77777777" w:rsidR="00174D8B" w:rsidRPr="00EF06C1" w:rsidRDefault="00174D8B" w:rsidP="00174D8B">
      <w:pPr>
        <w:spacing w:after="0" w:line="246" w:lineRule="auto"/>
        <w:ind w:left="737" w:right="57"/>
        <w:jc w:val="both"/>
        <w:rPr>
          <w:rFonts w:ascii="Brandon Grotesque Light" w:eastAsia="Century" w:hAnsi="Brandon Grotesque Light" w:cs="Century"/>
          <w:i/>
        </w:rPr>
      </w:pPr>
    </w:p>
    <w:p w14:paraId="6F35F9C7" w14:textId="77777777" w:rsidR="00174D8B" w:rsidRPr="00EF06C1" w:rsidRDefault="00174D8B" w:rsidP="00174D8B">
      <w:pPr>
        <w:spacing w:after="0" w:line="244" w:lineRule="auto"/>
        <w:ind w:left="-284" w:right="130"/>
        <w:jc w:val="both"/>
        <w:rPr>
          <w:rFonts w:ascii="Brandon Grotesque Light" w:eastAsia="Century" w:hAnsi="Brandon Grotesque Light" w:cs="Century"/>
          <w:spacing w:val="1"/>
        </w:rPr>
      </w:pPr>
      <w:r w:rsidRPr="00EF06C1">
        <w:rPr>
          <w:rFonts w:ascii="Brandon Grotesque Light" w:hAnsi="Brandon Grotesque Light" w:cs="TimesNewRomanPSMT"/>
          <w:lang w:val="en-IE"/>
        </w:rPr>
        <w:t xml:space="preserve">Where an offer of admission is made, applicants will be required to provide a student’s </w:t>
      </w:r>
      <w:r w:rsidRPr="00EF06C1">
        <w:rPr>
          <w:rFonts w:ascii="Brandon Grotesque Light" w:eastAsia="Century" w:hAnsi="Brandon Grotesque Light" w:cs="Century"/>
          <w:spacing w:val="1"/>
        </w:rPr>
        <w:t>personal details including his/her name, address, date of birth and PPSN (within the meaning of section 262 of the Social Welfare Consolidation Act 2005). For students wishing to enter the school after 7th class, applicants must produce evidence of the student's German language proficiency commensurate with the level of German required for that year in the school and in accordance with the mission and status of the school as a German school abroad. The school reserves the right to verify language competence.</w:t>
      </w:r>
    </w:p>
    <w:p w14:paraId="04BC2DCC" w14:textId="77777777" w:rsidR="00174D8B" w:rsidRPr="00EF06C1" w:rsidRDefault="00174D8B" w:rsidP="00174D8B">
      <w:pPr>
        <w:spacing w:after="0" w:line="244" w:lineRule="auto"/>
        <w:ind w:left="-284" w:right="130"/>
        <w:jc w:val="both"/>
        <w:rPr>
          <w:rFonts w:ascii="Brandon Grotesque Light" w:eastAsia="Century" w:hAnsi="Brandon Grotesque Light" w:cs="Century"/>
          <w:spacing w:val="1"/>
        </w:rPr>
      </w:pPr>
    </w:p>
    <w:p w14:paraId="415101C8" w14:textId="1842392C" w:rsidR="00B6014A" w:rsidRPr="00B6014A" w:rsidRDefault="00C719A9" w:rsidP="00B6014A">
      <w:pPr>
        <w:pStyle w:val="Heading2"/>
        <w:ind w:left="284" w:hanging="568"/>
        <w:jc w:val="both"/>
        <w:rPr>
          <w:rFonts w:ascii="Brandon Grotesque Light" w:hAnsi="Brandon Grotesque Light"/>
          <w:b/>
          <w:bCs/>
          <w:sz w:val="22"/>
          <w:szCs w:val="22"/>
        </w:rPr>
      </w:pPr>
      <w:r>
        <w:rPr>
          <w:rFonts w:ascii="Brandon Grotesque Light" w:hAnsi="Brandon Grotesque Light"/>
          <w:b/>
          <w:bCs/>
          <w:spacing w:val="1"/>
          <w:sz w:val="22"/>
          <w:szCs w:val="22"/>
        </w:rPr>
        <w:t>Enrolment of new students: (</w:t>
      </w:r>
      <w:r w:rsidR="00364287">
        <w:rPr>
          <w:rFonts w:ascii="Brandon Grotesque Light" w:hAnsi="Brandon Grotesque Light"/>
          <w:b/>
          <w:bCs/>
          <w:spacing w:val="1"/>
          <w:sz w:val="22"/>
          <w:szCs w:val="22"/>
        </w:rPr>
        <w:t xml:space="preserve">Conditions of </w:t>
      </w:r>
      <w:r w:rsidR="00B6014A" w:rsidRPr="00B6014A">
        <w:rPr>
          <w:rFonts w:ascii="Brandon Grotesque Light" w:hAnsi="Brandon Grotesque Light"/>
          <w:b/>
          <w:bCs/>
          <w:spacing w:val="1"/>
          <w:sz w:val="22"/>
          <w:szCs w:val="22"/>
        </w:rPr>
        <w:t>Enrolment</w:t>
      </w:r>
      <w:r>
        <w:rPr>
          <w:rFonts w:ascii="Brandon Grotesque Light" w:hAnsi="Brandon Grotesque Light"/>
          <w:b/>
          <w:bCs/>
          <w:spacing w:val="1"/>
          <w:sz w:val="22"/>
          <w:szCs w:val="22"/>
        </w:rPr>
        <w:t>)</w:t>
      </w:r>
    </w:p>
    <w:p w14:paraId="1D6AD9F8" w14:textId="77777777" w:rsidR="00BD1636" w:rsidRDefault="00BD1636" w:rsidP="00BD1636">
      <w:pPr>
        <w:widowControl/>
        <w:autoSpaceDE w:val="0"/>
        <w:autoSpaceDN w:val="0"/>
        <w:adjustRightInd w:val="0"/>
        <w:spacing w:after="0" w:line="240" w:lineRule="auto"/>
        <w:contextualSpacing/>
        <w:jc w:val="both"/>
        <w:rPr>
          <w:rFonts w:ascii="Brandon Grotesque Light" w:hAnsi="Brandon Grotesque Light"/>
        </w:rPr>
      </w:pPr>
    </w:p>
    <w:p w14:paraId="21421200" w14:textId="7438022F" w:rsidR="00BD1636" w:rsidRPr="007C32EB" w:rsidRDefault="00BD1636" w:rsidP="00BD1636">
      <w:pPr>
        <w:widowControl/>
        <w:autoSpaceDE w:val="0"/>
        <w:autoSpaceDN w:val="0"/>
        <w:adjustRightInd w:val="0"/>
        <w:spacing w:after="0" w:line="240" w:lineRule="auto"/>
        <w:ind w:left="-284"/>
        <w:contextualSpacing/>
        <w:jc w:val="both"/>
        <w:rPr>
          <w:rFonts w:ascii="Brandon Grotesque Light" w:hAnsi="Brandon Grotesque Light"/>
          <w:spacing w:val="9"/>
        </w:rPr>
      </w:pPr>
      <w:r>
        <w:rPr>
          <w:rFonts w:ascii="Brandon Grotesque Light" w:hAnsi="Brandon Grotesque Light"/>
        </w:rPr>
        <w:lastRenderedPageBreak/>
        <w:t xml:space="preserve">A </w:t>
      </w:r>
      <w:r w:rsidRPr="00EA3B96">
        <w:rPr>
          <w:rFonts w:ascii="Brandon Grotesque Light" w:hAnsi="Brandon Grotesque Light"/>
        </w:rPr>
        <w:t xml:space="preserve">place </w:t>
      </w:r>
      <w:r w:rsidRPr="007D0460">
        <w:rPr>
          <w:rFonts w:ascii="Brandon Grotesque Light" w:eastAsia="Century" w:hAnsi="Brandon Grotesque Light" w:cs="Century"/>
          <w:spacing w:val="-1"/>
        </w:rPr>
        <w:t xml:space="preserve">in the school will be offered only after completion of the enrolment process in accordance with section </w:t>
      </w:r>
      <w:r w:rsidR="00804E13">
        <w:rPr>
          <w:rFonts w:ascii="Brandon Grotesque Light" w:eastAsia="Century" w:hAnsi="Brandon Grotesque Light" w:cs="Century"/>
          <w:spacing w:val="-1"/>
        </w:rPr>
        <w:t>8</w:t>
      </w:r>
      <w:r w:rsidRPr="007D0460">
        <w:rPr>
          <w:rFonts w:ascii="Brandon Grotesque Light" w:eastAsia="Century" w:hAnsi="Brandon Grotesque Light" w:cs="Century"/>
          <w:spacing w:val="-1"/>
        </w:rPr>
        <w:t xml:space="preserve"> of this policy. As part of this process, and in accordance with section 66(6) of the Education Act</w:t>
      </w:r>
      <w:r>
        <w:rPr>
          <w:rFonts w:ascii="Brandon Grotesque Light" w:eastAsia="Century" w:hAnsi="Brandon Grotesque Light" w:cs="Century"/>
          <w:spacing w:val="-1"/>
        </w:rPr>
        <w:t xml:space="preserve"> and the Welfare Act</w:t>
      </w:r>
      <w:r w:rsidRPr="007D0460">
        <w:rPr>
          <w:rFonts w:ascii="Brandon Grotesque Light" w:eastAsia="Century" w:hAnsi="Brandon Grotesque Light" w:cs="Century"/>
          <w:spacing w:val="-1"/>
        </w:rPr>
        <w:t>,</w:t>
      </w:r>
      <w:r>
        <w:rPr>
          <w:rFonts w:ascii="Brandon Grotesque Light" w:eastAsia="Century" w:hAnsi="Brandon Grotesque Light" w:cs="Century"/>
          <w:spacing w:val="-1"/>
        </w:rPr>
        <w:t xml:space="preserve"> </w:t>
      </w:r>
      <w:r w:rsidRPr="007D0460">
        <w:rPr>
          <w:rFonts w:ascii="Brandon Grotesque Light" w:eastAsia="Century" w:hAnsi="Brandon Grotesque Light" w:cs="Century"/>
          <w:spacing w:val="-1"/>
        </w:rPr>
        <w:t>information and data will be requested,</w:t>
      </w:r>
      <w:bookmarkStart w:id="1" w:name="_Hlk38557366"/>
      <w:r w:rsidRPr="007D0460">
        <w:rPr>
          <w:rFonts w:ascii="Brandon Grotesque Light" w:eastAsia="Century" w:hAnsi="Brandon Grotesque Light" w:cs="Century"/>
          <w:spacing w:val="-1"/>
        </w:rPr>
        <w:t xml:space="preserve"> including</w:t>
      </w:r>
      <w:r>
        <w:rPr>
          <w:rFonts w:ascii="Brandon Grotesque Light" w:eastAsia="Century" w:hAnsi="Brandon Grotesque Light" w:cs="Century"/>
          <w:spacing w:val="-1"/>
        </w:rPr>
        <w:t xml:space="preserve"> information concerning previous school attendance, the student's educational progress to date and</w:t>
      </w:r>
      <w:r w:rsidRPr="007D0460">
        <w:rPr>
          <w:rFonts w:ascii="Brandon Grotesque Light" w:eastAsia="Century" w:hAnsi="Brandon Grotesque Light" w:cs="Century"/>
          <w:spacing w:val="-1"/>
        </w:rPr>
        <w:t xml:space="preserve">, in the case of students wishing to </w:t>
      </w:r>
      <w:r w:rsidR="005317E9" w:rsidRPr="007D0460">
        <w:rPr>
          <w:rFonts w:ascii="Brandon Grotesque Light" w:eastAsia="Century" w:hAnsi="Brandon Grotesque Light" w:cs="Century"/>
          <w:spacing w:val="-1"/>
        </w:rPr>
        <w:t>enroll</w:t>
      </w:r>
      <w:r w:rsidRPr="007D0460">
        <w:rPr>
          <w:rFonts w:ascii="Brandon Grotesque Light" w:eastAsia="Century" w:hAnsi="Brandon Grotesque Light" w:cs="Century"/>
          <w:spacing w:val="-1"/>
        </w:rPr>
        <w:t xml:space="preserve"> in classes above 7th class, proof of proficiency in German</w:t>
      </w:r>
      <w:r w:rsidRPr="00EA3B96">
        <w:rPr>
          <w:rFonts w:ascii="Brandon Grotesque Light" w:hAnsi="Brandon Grotesque Light" w:cs="TimesNewRomanPSMT"/>
          <w:lang w:val="en-IE"/>
        </w:rPr>
        <w:t>.</w:t>
      </w:r>
      <w:bookmarkEnd w:id="1"/>
    </w:p>
    <w:p w14:paraId="667EF6D8" w14:textId="77777777" w:rsidR="00BD1636" w:rsidRDefault="00BD1636" w:rsidP="00364287">
      <w:pPr>
        <w:spacing w:before="1" w:after="0" w:line="240" w:lineRule="auto"/>
        <w:ind w:left="-284"/>
        <w:jc w:val="both"/>
        <w:rPr>
          <w:rFonts w:ascii="Brandon Grotesque Light" w:hAnsi="Brandon Grotesque Light"/>
        </w:rPr>
      </w:pPr>
    </w:p>
    <w:p w14:paraId="27A30539" w14:textId="490EADEE" w:rsidR="00364287" w:rsidRDefault="00364287" w:rsidP="00364287">
      <w:pPr>
        <w:spacing w:before="1" w:after="0" w:line="240" w:lineRule="auto"/>
        <w:ind w:left="-284"/>
        <w:jc w:val="both"/>
        <w:rPr>
          <w:rFonts w:ascii="Brandon Grotesque Light" w:hAnsi="Brandon Grotesque Light"/>
        </w:rPr>
      </w:pPr>
      <w:r>
        <w:rPr>
          <w:rFonts w:ascii="Brandon Grotesque Light" w:hAnsi="Brandon Grotesque Light"/>
        </w:rPr>
        <w:t xml:space="preserve">Offers of </w:t>
      </w:r>
      <w:r w:rsidR="003E0C74">
        <w:rPr>
          <w:rFonts w:ascii="Brandon Grotesque Light" w:hAnsi="Brandon Grotesque Light"/>
        </w:rPr>
        <w:t>enrolment</w:t>
      </w:r>
      <w:r>
        <w:rPr>
          <w:rFonts w:ascii="Brandon Grotesque Light" w:hAnsi="Brandon Grotesque Light"/>
        </w:rPr>
        <w:t xml:space="preserve"> to the school will be made subject to</w:t>
      </w:r>
      <w:r w:rsidR="003E0C74">
        <w:rPr>
          <w:rFonts w:ascii="Brandon Grotesque Light" w:hAnsi="Brandon Grotesque Light"/>
        </w:rPr>
        <w:t xml:space="preserve"> the following conditions</w:t>
      </w:r>
      <w:r>
        <w:rPr>
          <w:rFonts w:ascii="Brandon Grotesque Light" w:hAnsi="Brandon Grotesque Light"/>
        </w:rPr>
        <w:t xml:space="preserve">: </w:t>
      </w:r>
    </w:p>
    <w:p w14:paraId="340C115B" w14:textId="77777777" w:rsidR="00364287" w:rsidRPr="00B44488" w:rsidRDefault="00364287" w:rsidP="00364287">
      <w:pPr>
        <w:spacing w:before="1" w:after="0" w:line="240" w:lineRule="auto"/>
        <w:ind w:left="720" w:hanging="360"/>
        <w:jc w:val="both"/>
        <w:rPr>
          <w:rFonts w:ascii="Brandon Grotesque Light" w:hAnsi="Brandon Grotesque Light"/>
        </w:rPr>
      </w:pPr>
    </w:p>
    <w:p w14:paraId="5DA85566" w14:textId="793680B7" w:rsidR="00364287" w:rsidRPr="00AA3DE1" w:rsidRDefault="00AE0D9F" w:rsidP="00AA3DE1">
      <w:pPr>
        <w:pStyle w:val="ListParagraph"/>
        <w:widowControl/>
        <w:numPr>
          <w:ilvl w:val="0"/>
          <w:numId w:val="14"/>
        </w:numPr>
        <w:tabs>
          <w:tab w:val="left" w:pos="1134"/>
        </w:tabs>
        <w:autoSpaceDE w:val="0"/>
        <w:autoSpaceDN w:val="0"/>
        <w:adjustRightInd w:val="0"/>
        <w:spacing w:after="0" w:line="240" w:lineRule="auto"/>
        <w:ind w:right="57"/>
        <w:jc w:val="both"/>
        <w:rPr>
          <w:rFonts w:ascii="Brandon Grotesque Light" w:hAnsi="Brandon Grotesque Light" w:cs="Arial"/>
        </w:rPr>
      </w:pPr>
      <w:r w:rsidRPr="00AA3DE1">
        <w:rPr>
          <w:rFonts w:ascii="Brandon Grotesque Light" w:hAnsi="Brandon Grotesque Light" w:cs="Arial"/>
        </w:rPr>
        <w:t>t</w:t>
      </w:r>
      <w:r w:rsidR="00364287" w:rsidRPr="00AA3DE1">
        <w:rPr>
          <w:rFonts w:ascii="Brandon Grotesque Light" w:hAnsi="Brandon Grotesque Light" w:cs="Arial"/>
        </w:rPr>
        <w:t>he availability of places in the relevant year group</w:t>
      </w:r>
      <w:r w:rsidR="00AA3DE1" w:rsidRPr="00AA3DE1">
        <w:rPr>
          <w:rFonts w:ascii="Brandon Grotesque Light" w:hAnsi="Brandon Grotesque Light" w:cs="Arial"/>
        </w:rPr>
        <w:t xml:space="preserve">, with due regard to the fact that class sizes should not exceed a number conducive to the intense acquisition of German as a foreign language </w:t>
      </w:r>
      <w:r w:rsidR="00364287" w:rsidRPr="00AA3DE1">
        <w:rPr>
          <w:rFonts w:ascii="Brandon Grotesque Light" w:hAnsi="Brandon Grotesque Light" w:cs="Arial"/>
        </w:rPr>
        <w:t>and, where applications exceed the available places</w:t>
      </w:r>
      <w:r w:rsidR="00AA3DE1" w:rsidRPr="00AA3DE1">
        <w:rPr>
          <w:rFonts w:ascii="Brandon Grotesque Light" w:hAnsi="Brandon Grotesque Light" w:cs="Arial"/>
        </w:rPr>
        <w:t xml:space="preserve"> outlined in section </w:t>
      </w:r>
      <w:r w:rsidR="00313A46">
        <w:rPr>
          <w:rFonts w:ascii="Brandon Grotesque Light" w:hAnsi="Brandon Grotesque Light" w:cs="Arial"/>
        </w:rPr>
        <w:t>3</w:t>
      </w:r>
      <w:r w:rsidR="00AA3DE1" w:rsidRPr="00AA3DE1">
        <w:rPr>
          <w:rFonts w:ascii="Brandon Grotesque Light" w:hAnsi="Brandon Grotesque Light" w:cs="Arial"/>
        </w:rPr>
        <w:t xml:space="preserve"> of this policy</w:t>
      </w:r>
      <w:r w:rsidR="00364287" w:rsidRPr="00AA3DE1">
        <w:rPr>
          <w:rFonts w:ascii="Brandon Grotesque Light" w:hAnsi="Brandon Grotesque Light" w:cs="Arial"/>
        </w:rPr>
        <w:t xml:space="preserve">, in accordance with the selection criteria in section </w:t>
      </w:r>
      <w:r w:rsidR="00313A46">
        <w:rPr>
          <w:rFonts w:ascii="Brandon Grotesque Light" w:hAnsi="Brandon Grotesque Light" w:cs="Arial"/>
        </w:rPr>
        <w:t>3</w:t>
      </w:r>
      <w:r w:rsidR="00364287" w:rsidRPr="00AA3DE1">
        <w:rPr>
          <w:rFonts w:ascii="Brandon Grotesque Light" w:hAnsi="Brandon Grotesque Light" w:cs="Arial"/>
        </w:rPr>
        <w:t xml:space="preserve"> of this policy; </w:t>
      </w:r>
    </w:p>
    <w:p w14:paraId="49C135A5" w14:textId="70C64ACB" w:rsidR="00E829E7" w:rsidRPr="006A59CC" w:rsidRDefault="00AE0D9F" w:rsidP="00E829E7">
      <w:pPr>
        <w:pStyle w:val="ListParagraph"/>
        <w:numPr>
          <w:ilvl w:val="0"/>
          <w:numId w:val="14"/>
        </w:numPr>
        <w:tabs>
          <w:tab w:val="left" w:pos="1134"/>
        </w:tabs>
        <w:spacing w:after="0" w:line="240" w:lineRule="auto"/>
        <w:ind w:right="57"/>
        <w:jc w:val="both"/>
        <w:rPr>
          <w:rFonts w:ascii="Brandon Grotesque Light" w:eastAsia="Century" w:hAnsi="Brandon Grotesque Light" w:cstheme="minorHAnsi"/>
          <w:spacing w:val="1"/>
        </w:rPr>
      </w:pPr>
      <w:r>
        <w:rPr>
          <w:rFonts w:ascii="Brandon Grotesque Light" w:hAnsi="Brandon Grotesque Light" w:cs="Arial"/>
        </w:rPr>
        <w:t>t</w:t>
      </w:r>
      <w:r w:rsidR="00364287" w:rsidRPr="00C337CB">
        <w:rPr>
          <w:rFonts w:ascii="Brandon Grotesque Light" w:hAnsi="Brandon Grotesque Light" w:cs="Arial"/>
        </w:rPr>
        <w:t>he parents</w:t>
      </w:r>
      <w:r w:rsidR="00364287">
        <w:rPr>
          <w:rFonts w:ascii="Brandon Grotesque Light" w:hAnsi="Brandon Grotesque Light" w:cs="Arial"/>
        </w:rPr>
        <w:t>/guardians</w:t>
      </w:r>
      <w:r w:rsidR="00364287" w:rsidRPr="00C337CB">
        <w:rPr>
          <w:rFonts w:ascii="Brandon Grotesque Light" w:hAnsi="Brandon Grotesque Light" w:cs="Arial"/>
        </w:rPr>
        <w:t xml:space="preserve"> </w:t>
      </w:r>
      <w:r w:rsidR="00364287">
        <w:rPr>
          <w:rFonts w:ascii="Brandon Grotesque Light" w:hAnsi="Brandon Grotesque Light" w:cs="Arial"/>
        </w:rPr>
        <w:t>of the student confirming in writing that the</w:t>
      </w:r>
      <w:r w:rsidR="00E829E7">
        <w:rPr>
          <w:rFonts w:ascii="Brandon Grotesque Light" w:hAnsi="Brandon Grotesque Light" w:cs="Arial"/>
        </w:rPr>
        <w:t xml:space="preserve"> </w:t>
      </w:r>
      <w:r w:rsidR="00E829E7" w:rsidRPr="006A59CC">
        <w:rPr>
          <w:rFonts w:ascii="Brandon Grotesque Light" w:eastAsia="Century" w:hAnsi="Brandon Grotesque Light" w:cstheme="minorHAnsi"/>
          <w:spacing w:val="1"/>
        </w:rPr>
        <w:t xml:space="preserve">school’s Ethos, </w:t>
      </w:r>
      <w:r w:rsidR="00E829E7">
        <w:rPr>
          <w:rFonts w:ascii="Brandon Grotesque Light" w:eastAsia="Century" w:hAnsi="Brandon Grotesque Light" w:cstheme="minorHAnsi"/>
          <w:spacing w:val="1"/>
        </w:rPr>
        <w:t xml:space="preserve">the school's business terms and conditions </w:t>
      </w:r>
      <w:r w:rsidR="00E829E7" w:rsidRPr="006A59CC">
        <w:rPr>
          <w:rFonts w:ascii="Brandon Grotesque Light" w:eastAsia="Century" w:hAnsi="Brandon Grotesque Light" w:cstheme="minorHAnsi"/>
          <w:spacing w:val="1"/>
        </w:rPr>
        <w:t>and all other policies in place at the time of enrolment</w:t>
      </w:r>
      <w:r w:rsidR="00E829E7">
        <w:rPr>
          <w:rFonts w:ascii="Brandon Grotesque Light" w:eastAsia="Century" w:hAnsi="Brandon Grotesque Light" w:cstheme="minorHAnsi"/>
          <w:spacing w:val="1"/>
        </w:rPr>
        <w:t xml:space="preserve"> are acceptable to him/her;</w:t>
      </w:r>
    </w:p>
    <w:p w14:paraId="5C341BCD" w14:textId="3F282BA5" w:rsidR="00364287" w:rsidRDefault="00AE0D9F" w:rsidP="00657937">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Pr>
          <w:rFonts w:ascii="Brandon Grotesque Light" w:hAnsi="Brandon Grotesque Light" w:cs="Arial"/>
        </w:rPr>
        <w:t>t</w:t>
      </w:r>
      <w:r w:rsidR="00E829E7">
        <w:rPr>
          <w:rFonts w:ascii="Brandon Grotesque Light" w:hAnsi="Brandon Grotesque Light" w:cs="Arial"/>
        </w:rPr>
        <w:t xml:space="preserve">he parents/guardians of the student confirming in writing that the </w:t>
      </w:r>
      <w:r w:rsidR="00364287" w:rsidRPr="00C337CB">
        <w:rPr>
          <w:rFonts w:ascii="Brandon Grotesque Light" w:hAnsi="Brandon Grotesque Light" w:cs="Arial"/>
        </w:rPr>
        <w:t>school’s Code of Behaviour</w:t>
      </w:r>
      <w:r w:rsidR="00364287">
        <w:rPr>
          <w:rFonts w:ascii="Brandon Grotesque Light" w:hAnsi="Brandon Grotesque Light" w:cs="Arial"/>
        </w:rPr>
        <w:t xml:space="preserve"> applicable at the time of </w:t>
      </w:r>
      <w:r w:rsidR="00657937">
        <w:rPr>
          <w:rFonts w:ascii="Brandon Grotesque Light" w:hAnsi="Brandon Grotesque Light" w:cs="Arial"/>
        </w:rPr>
        <w:t>enrolment</w:t>
      </w:r>
      <w:r w:rsidR="00364287">
        <w:rPr>
          <w:rFonts w:ascii="Brandon Grotesque Light" w:hAnsi="Brandon Grotesque Light" w:cs="Arial"/>
        </w:rPr>
        <w:t xml:space="preserve"> is acceptable to him/her and that he/she will make all reasonable efforts to ensure compliance with such code by the student;</w:t>
      </w:r>
    </w:p>
    <w:p w14:paraId="2D16DC4E" w14:textId="00B41542" w:rsidR="00AE0D9F" w:rsidRPr="006A59CC" w:rsidRDefault="007C32EB" w:rsidP="00AE0D9F">
      <w:pPr>
        <w:pStyle w:val="ListParagraph"/>
        <w:numPr>
          <w:ilvl w:val="0"/>
          <w:numId w:val="14"/>
        </w:numPr>
        <w:tabs>
          <w:tab w:val="left" w:pos="1134"/>
        </w:tabs>
        <w:spacing w:after="0" w:line="240" w:lineRule="auto"/>
        <w:ind w:right="57"/>
        <w:jc w:val="both"/>
        <w:rPr>
          <w:rFonts w:ascii="Brandon Grotesque Light" w:eastAsia="Century" w:hAnsi="Brandon Grotesque Light" w:cstheme="minorHAnsi"/>
          <w:spacing w:val="1"/>
        </w:rPr>
      </w:pPr>
      <w:r>
        <w:rPr>
          <w:rFonts w:ascii="Brandon Grotesque Light" w:eastAsia="Century" w:hAnsi="Brandon Grotesque Light" w:cstheme="minorHAnsi"/>
          <w:spacing w:val="1"/>
        </w:rPr>
        <w:t>t</w:t>
      </w:r>
      <w:r w:rsidR="00AE0D9F" w:rsidRPr="006A59CC">
        <w:rPr>
          <w:rFonts w:ascii="Brandon Grotesque Light" w:eastAsia="Century" w:hAnsi="Brandon Grotesque Light" w:cstheme="minorHAnsi"/>
          <w:spacing w:val="1"/>
        </w:rPr>
        <w:t xml:space="preserve">he parents/guardians, and in the case of students over the age of 18, </w:t>
      </w:r>
      <w:r w:rsidR="00AE0D9F">
        <w:rPr>
          <w:rFonts w:ascii="Brandon Grotesque Light" w:eastAsia="Century" w:hAnsi="Brandon Grotesque Light" w:cstheme="minorHAnsi"/>
          <w:spacing w:val="1"/>
        </w:rPr>
        <w:t xml:space="preserve">the students, </w:t>
      </w:r>
      <w:r w:rsidR="00AE0D9F" w:rsidRPr="006A59CC">
        <w:rPr>
          <w:rFonts w:ascii="Brandon Grotesque Light" w:eastAsia="Century" w:hAnsi="Brandon Grotesque Light" w:cstheme="minorHAnsi"/>
          <w:spacing w:val="1"/>
        </w:rPr>
        <w:t>hav</w:t>
      </w:r>
      <w:r w:rsidR="00AE0D9F">
        <w:rPr>
          <w:rFonts w:ascii="Brandon Grotesque Light" w:eastAsia="Century" w:hAnsi="Brandon Grotesque Light" w:cstheme="minorHAnsi"/>
          <w:spacing w:val="1"/>
        </w:rPr>
        <w:t>ing</w:t>
      </w:r>
      <w:r w:rsidR="00AE0D9F" w:rsidRPr="006A59CC">
        <w:rPr>
          <w:rFonts w:ascii="Brandon Grotesque Light" w:eastAsia="Century" w:hAnsi="Brandon Grotesque Light" w:cstheme="minorHAnsi"/>
          <w:spacing w:val="1"/>
        </w:rPr>
        <w:t xml:space="preserve"> indicated by signing the registration forms that they will abide by the disciplinary procedures and measures taken by the school body as confirmed by the Board of Management and as outlined in the relevant school policies</w:t>
      </w:r>
      <w:r w:rsidR="00AE0D9F">
        <w:rPr>
          <w:rFonts w:ascii="Brandon Grotesque Light" w:eastAsia="Century" w:hAnsi="Brandon Grotesque Light" w:cstheme="minorHAnsi"/>
          <w:spacing w:val="1"/>
        </w:rPr>
        <w:t>;</w:t>
      </w:r>
    </w:p>
    <w:p w14:paraId="74448EE6" w14:textId="7A28B2AB" w:rsidR="006911DA" w:rsidRPr="006A59CC" w:rsidRDefault="007C32EB" w:rsidP="006911DA">
      <w:pPr>
        <w:pStyle w:val="ListParagraph"/>
        <w:numPr>
          <w:ilvl w:val="0"/>
          <w:numId w:val="14"/>
        </w:numPr>
        <w:tabs>
          <w:tab w:val="left" w:pos="1134"/>
        </w:tabs>
        <w:spacing w:after="0" w:line="240" w:lineRule="auto"/>
        <w:ind w:right="57"/>
        <w:jc w:val="both"/>
        <w:rPr>
          <w:rFonts w:ascii="Brandon Grotesque Light" w:eastAsia="Century" w:hAnsi="Brandon Grotesque Light" w:cstheme="minorHAnsi"/>
          <w:spacing w:val="1"/>
        </w:rPr>
      </w:pPr>
      <w:r>
        <w:rPr>
          <w:rFonts w:ascii="Brandon Grotesque Light" w:eastAsia="Century" w:hAnsi="Brandon Grotesque Light" w:cstheme="minorHAnsi"/>
          <w:spacing w:val="1"/>
        </w:rPr>
        <w:t>t</w:t>
      </w:r>
      <w:r w:rsidR="006911DA">
        <w:rPr>
          <w:rFonts w:ascii="Brandon Grotesque Light" w:eastAsia="Century" w:hAnsi="Brandon Grotesque Light" w:cstheme="minorHAnsi"/>
          <w:spacing w:val="1"/>
        </w:rPr>
        <w:t>he p</w:t>
      </w:r>
      <w:r w:rsidR="006911DA" w:rsidRPr="006A59CC">
        <w:rPr>
          <w:rFonts w:ascii="Brandon Grotesque Light" w:eastAsia="Century" w:hAnsi="Brandon Grotesque Light" w:cstheme="minorHAnsi"/>
          <w:spacing w:val="1"/>
        </w:rPr>
        <w:t>arents</w:t>
      </w:r>
      <w:r w:rsidR="006911DA">
        <w:rPr>
          <w:rFonts w:ascii="Brandon Grotesque Light" w:eastAsia="Century" w:hAnsi="Brandon Grotesque Light" w:cstheme="minorHAnsi"/>
          <w:spacing w:val="1"/>
        </w:rPr>
        <w:t xml:space="preserve">/guardians of the student </w:t>
      </w:r>
      <w:r w:rsidR="006911DA" w:rsidRPr="006A59CC">
        <w:rPr>
          <w:rFonts w:ascii="Brandon Grotesque Light" w:eastAsia="Century" w:hAnsi="Brandon Grotesque Light" w:cstheme="minorHAnsi"/>
          <w:spacing w:val="1"/>
        </w:rPr>
        <w:t>agree</w:t>
      </w:r>
      <w:r w:rsidR="006911DA">
        <w:rPr>
          <w:rFonts w:ascii="Brandon Grotesque Light" w:eastAsia="Century" w:hAnsi="Brandon Grotesque Light" w:cstheme="minorHAnsi"/>
          <w:spacing w:val="1"/>
        </w:rPr>
        <w:t>ing</w:t>
      </w:r>
      <w:r w:rsidR="006911DA" w:rsidRPr="006A59CC">
        <w:rPr>
          <w:rFonts w:ascii="Brandon Grotesque Light" w:eastAsia="Century" w:hAnsi="Brandon Grotesque Light" w:cstheme="minorHAnsi"/>
          <w:spacing w:val="1"/>
        </w:rPr>
        <w:t xml:space="preserve"> to pay the school fees set by the Board of Management a</w:t>
      </w:r>
      <w:r w:rsidR="00AE0D9F">
        <w:rPr>
          <w:rFonts w:ascii="Brandon Grotesque Light" w:eastAsia="Century" w:hAnsi="Brandon Grotesque Light" w:cstheme="minorHAnsi"/>
          <w:spacing w:val="1"/>
        </w:rPr>
        <w:t>s applicable from time to time and as notified at the end o</w:t>
      </w:r>
      <w:r w:rsidR="006911DA" w:rsidRPr="006A59CC">
        <w:rPr>
          <w:rFonts w:ascii="Brandon Grotesque Light" w:eastAsia="Century" w:hAnsi="Brandon Grotesque Light" w:cstheme="minorHAnsi"/>
          <w:spacing w:val="1"/>
        </w:rPr>
        <w:t>f the previous school year</w:t>
      </w:r>
      <w:r w:rsidR="006911DA">
        <w:rPr>
          <w:rFonts w:ascii="Brandon Grotesque Light" w:eastAsia="Century" w:hAnsi="Brandon Grotesque Light" w:cstheme="minorHAnsi"/>
          <w:spacing w:val="1"/>
        </w:rPr>
        <w:t>;</w:t>
      </w:r>
    </w:p>
    <w:p w14:paraId="5CFB5CFB" w14:textId="2E86C695" w:rsidR="006911DA" w:rsidRPr="006A59CC" w:rsidRDefault="007C32EB" w:rsidP="006911DA">
      <w:pPr>
        <w:pStyle w:val="ListParagraph"/>
        <w:numPr>
          <w:ilvl w:val="0"/>
          <w:numId w:val="14"/>
        </w:numPr>
        <w:tabs>
          <w:tab w:val="left" w:pos="1134"/>
        </w:tabs>
        <w:spacing w:after="0" w:line="240" w:lineRule="auto"/>
        <w:ind w:right="57"/>
        <w:jc w:val="both"/>
        <w:rPr>
          <w:rFonts w:ascii="Brandon Grotesque Light" w:eastAsia="Century" w:hAnsi="Brandon Grotesque Light" w:cstheme="minorHAnsi"/>
          <w:spacing w:val="1"/>
        </w:rPr>
      </w:pPr>
      <w:r>
        <w:rPr>
          <w:rFonts w:ascii="Brandon Grotesque Light" w:eastAsia="Century" w:hAnsi="Brandon Grotesque Light" w:cstheme="minorHAnsi"/>
          <w:spacing w:val="1"/>
        </w:rPr>
        <w:t>t</w:t>
      </w:r>
      <w:r w:rsidR="00AE0D9F">
        <w:rPr>
          <w:rFonts w:ascii="Brandon Grotesque Light" w:eastAsia="Century" w:hAnsi="Brandon Grotesque Light" w:cstheme="minorHAnsi"/>
          <w:spacing w:val="1"/>
        </w:rPr>
        <w:t xml:space="preserve">he parents/guardians and, in the case of students over the age of 18, the student, confirming that </w:t>
      </w:r>
      <w:r w:rsidR="00DF270F">
        <w:rPr>
          <w:rFonts w:ascii="Brandon Grotesque Light" w:eastAsia="Century" w:hAnsi="Brandon Grotesque Light" w:cstheme="minorHAnsi"/>
          <w:spacing w:val="1"/>
        </w:rPr>
        <w:t>the student</w:t>
      </w:r>
      <w:r w:rsidR="006911DA" w:rsidRPr="006A59CC">
        <w:rPr>
          <w:rFonts w:ascii="Brandon Grotesque Light" w:eastAsia="Century" w:hAnsi="Brandon Grotesque Light" w:cstheme="minorHAnsi"/>
          <w:spacing w:val="1"/>
        </w:rPr>
        <w:t xml:space="preserve"> is willing to learn the German language to the best of her/his ability, which includes that she/he is prepared to sit exams pertaining to certification of language proficiency in the German language (Sprachdiplom I &amp; II)</w:t>
      </w:r>
      <w:r>
        <w:rPr>
          <w:rFonts w:ascii="Brandon Grotesque Light" w:eastAsia="Century" w:hAnsi="Brandon Grotesque Light" w:cstheme="minorHAnsi"/>
          <w:spacing w:val="1"/>
        </w:rPr>
        <w:t>;</w:t>
      </w:r>
    </w:p>
    <w:p w14:paraId="275B9F81" w14:textId="3A4B2BFC" w:rsidR="004C775E" w:rsidRPr="004C775E" w:rsidRDefault="007C32EB" w:rsidP="004C775E">
      <w:pPr>
        <w:widowControl/>
        <w:numPr>
          <w:ilvl w:val="0"/>
          <w:numId w:val="14"/>
        </w:numPr>
        <w:autoSpaceDE w:val="0"/>
        <w:autoSpaceDN w:val="0"/>
        <w:adjustRightInd w:val="0"/>
        <w:spacing w:after="0" w:line="240" w:lineRule="auto"/>
        <w:contextualSpacing/>
        <w:jc w:val="both"/>
        <w:rPr>
          <w:rFonts w:ascii="Brandon Grotesque Light" w:hAnsi="Brandon Grotesque Light" w:cs="Arial"/>
        </w:rPr>
      </w:pPr>
      <w:r>
        <w:rPr>
          <w:rFonts w:ascii="Brandon Grotesque Light" w:hAnsi="Brandon Grotesque Light" w:cs="Arial"/>
        </w:rPr>
        <w:t>i</w:t>
      </w:r>
      <w:r w:rsidRPr="00C337CB">
        <w:rPr>
          <w:rFonts w:ascii="Brandon Grotesque Light" w:hAnsi="Brandon Grotesque Light" w:cs="Arial"/>
        </w:rPr>
        <w:t>n the case of applications for classes other than 7th class</w:t>
      </w:r>
      <w:r w:rsidR="004C775E">
        <w:rPr>
          <w:rFonts w:ascii="Brandon Grotesque Light" w:hAnsi="Brandon Grotesque Light" w:cs="Arial"/>
        </w:rPr>
        <w:t xml:space="preserve">, </w:t>
      </w:r>
      <w:r w:rsidRPr="004C775E">
        <w:rPr>
          <w:rFonts w:ascii="Brandon Grotesque Light" w:hAnsi="Brandon Grotesque Light" w:cs="Arial"/>
        </w:rPr>
        <w:t>evidence that the student’s knowledge and standard of German is commensurate with the level of German taught in that year in the school, which the school may confirm through interview and/or oral and/or written tests</w:t>
      </w:r>
      <w:r w:rsidR="00CC1EC6" w:rsidRPr="004C775E">
        <w:rPr>
          <w:rFonts w:ascii="Brandon Grotesque Light" w:hAnsi="Brandon Grotesque Light" w:cs="Arial"/>
        </w:rPr>
        <w:t>;</w:t>
      </w:r>
      <w:r w:rsidRPr="004C775E">
        <w:rPr>
          <w:rFonts w:ascii="Brandon Grotesque Light" w:hAnsi="Brandon Grotesque Light" w:cs="Arial"/>
        </w:rPr>
        <w:t xml:space="preserve"> </w:t>
      </w:r>
    </w:p>
    <w:p w14:paraId="322AFCB9" w14:textId="1777B2DC" w:rsidR="006911DA" w:rsidRPr="006A59CC" w:rsidRDefault="00AE0D9F" w:rsidP="006911DA">
      <w:pPr>
        <w:pStyle w:val="ListParagraph"/>
        <w:numPr>
          <w:ilvl w:val="0"/>
          <w:numId w:val="14"/>
        </w:numPr>
        <w:tabs>
          <w:tab w:val="left" w:pos="1134"/>
        </w:tabs>
        <w:spacing w:after="0" w:line="240" w:lineRule="auto"/>
        <w:ind w:right="57"/>
        <w:jc w:val="both"/>
        <w:rPr>
          <w:rFonts w:ascii="Brandon Grotesque Light" w:eastAsia="Century" w:hAnsi="Brandon Grotesque Light" w:cstheme="minorHAnsi"/>
          <w:spacing w:val="1"/>
        </w:rPr>
      </w:pPr>
      <w:r>
        <w:rPr>
          <w:rFonts w:ascii="Brandon Grotesque Light" w:eastAsia="Century" w:hAnsi="Brandon Grotesque Light" w:cstheme="minorHAnsi"/>
          <w:spacing w:val="1"/>
        </w:rPr>
        <w:t>in the case of students entering 7</w:t>
      </w:r>
      <w:r w:rsidRPr="00AE0D9F">
        <w:rPr>
          <w:rFonts w:ascii="Brandon Grotesque Light" w:eastAsia="Century" w:hAnsi="Brandon Grotesque Light" w:cstheme="minorHAnsi"/>
          <w:spacing w:val="1"/>
          <w:vertAlign w:val="superscript"/>
        </w:rPr>
        <w:t>th</w:t>
      </w:r>
      <w:r>
        <w:rPr>
          <w:rFonts w:ascii="Brandon Grotesque Light" w:eastAsia="Century" w:hAnsi="Brandon Grotesque Light" w:cstheme="minorHAnsi"/>
          <w:spacing w:val="1"/>
        </w:rPr>
        <w:t xml:space="preserve"> class, t</w:t>
      </w:r>
      <w:r w:rsidR="006911DA" w:rsidRPr="006A59CC">
        <w:rPr>
          <w:rFonts w:ascii="Brandon Grotesque Light" w:eastAsia="Century" w:hAnsi="Brandon Grotesque Light" w:cstheme="minorHAnsi"/>
          <w:spacing w:val="1"/>
        </w:rPr>
        <w:t xml:space="preserve">he </w:t>
      </w:r>
      <w:r>
        <w:rPr>
          <w:rFonts w:ascii="Brandon Grotesque Light" w:eastAsia="Century" w:hAnsi="Brandon Grotesque Light" w:cstheme="minorHAnsi"/>
          <w:spacing w:val="1"/>
        </w:rPr>
        <w:t>student</w:t>
      </w:r>
      <w:r w:rsidR="006911DA" w:rsidRPr="006A59CC">
        <w:rPr>
          <w:rFonts w:ascii="Brandon Grotesque Light" w:eastAsia="Century" w:hAnsi="Brandon Grotesque Light" w:cstheme="minorHAnsi"/>
          <w:spacing w:val="1"/>
        </w:rPr>
        <w:t xml:space="preserve"> </w:t>
      </w:r>
      <w:r>
        <w:rPr>
          <w:rFonts w:ascii="Brandon Grotesque Light" w:eastAsia="Century" w:hAnsi="Brandon Grotesque Light" w:cstheme="minorHAnsi"/>
          <w:spacing w:val="1"/>
        </w:rPr>
        <w:t>having</w:t>
      </w:r>
      <w:r w:rsidR="006911DA" w:rsidRPr="006A59CC">
        <w:rPr>
          <w:rFonts w:ascii="Brandon Grotesque Light" w:eastAsia="Century" w:hAnsi="Brandon Grotesque Light" w:cstheme="minorHAnsi"/>
          <w:spacing w:val="1"/>
        </w:rPr>
        <w:t xml:space="preserve"> reached the age of 12 by January 1st in the school year of enrolment</w:t>
      </w:r>
      <w:r>
        <w:rPr>
          <w:rFonts w:ascii="Brandon Grotesque Light" w:eastAsia="Century" w:hAnsi="Brandon Grotesque Light" w:cstheme="minorHAnsi"/>
          <w:spacing w:val="1"/>
        </w:rPr>
        <w:t xml:space="preserve"> (which may be verified by the school);</w:t>
      </w:r>
    </w:p>
    <w:p w14:paraId="17191F8F" w14:textId="394042CE" w:rsidR="007C32EB" w:rsidRPr="00BD1636" w:rsidRDefault="007C32EB" w:rsidP="0019534C">
      <w:pPr>
        <w:pStyle w:val="ListParagraph"/>
        <w:widowControl/>
        <w:numPr>
          <w:ilvl w:val="0"/>
          <w:numId w:val="14"/>
        </w:numPr>
        <w:tabs>
          <w:tab w:val="left" w:pos="1134"/>
        </w:tabs>
        <w:autoSpaceDE w:val="0"/>
        <w:autoSpaceDN w:val="0"/>
        <w:adjustRightInd w:val="0"/>
        <w:spacing w:after="0" w:line="240" w:lineRule="auto"/>
        <w:ind w:right="57"/>
        <w:jc w:val="both"/>
        <w:rPr>
          <w:rFonts w:ascii="Brandon Grotesque Light" w:hAnsi="Brandon Grotesque Light"/>
          <w:spacing w:val="9"/>
        </w:rPr>
      </w:pPr>
      <w:r w:rsidRPr="00BD1636">
        <w:rPr>
          <w:rFonts w:ascii="Brandon Grotesque Light" w:eastAsia="Century" w:hAnsi="Brandon Grotesque Light" w:cstheme="minorHAnsi"/>
          <w:spacing w:val="1"/>
        </w:rPr>
        <w:t>t</w:t>
      </w:r>
      <w:r w:rsidR="006911DA" w:rsidRPr="00BD1636">
        <w:rPr>
          <w:rFonts w:ascii="Brandon Grotesque Light" w:eastAsia="Century" w:hAnsi="Brandon Grotesque Light" w:cstheme="minorHAnsi"/>
          <w:spacing w:val="1"/>
        </w:rPr>
        <w:t xml:space="preserve">he school </w:t>
      </w:r>
      <w:r w:rsidRPr="00BD1636">
        <w:rPr>
          <w:rFonts w:ascii="Brandon Grotesque Light" w:eastAsia="Century" w:hAnsi="Brandon Grotesque Light" w:cstheme="minorHAnsi"/>
          <w:spacing w:val="1"/>
        </w:rPr>
        <w:t>being</w:t>
      </w:r>
      <w:r w:rsidR="006911DA" w:rsidRPr="00BD1636">
        <w:rPr>
          <w:rFonts w:ascii="Brandon Grotesque Light" w:eastAsia="Century" w:hAnsi="Brandon Grotesque Light" w:cstheme="minorHAnsi"/>
          <w:spacing w:val="1"/>
        </w:rPr>
        <w:t xml:space="preserve"> able to provide the physical and pedagogical means to ensure the success of th</w:t>
      </w:r>
      <w:r w:rsidRPr="00BD1636">
        <w:rPr>
          <w:rFonts w:ascii="Brandon Grotesque Light" w:eastAsia="Century" w:hAnsi="Brandon Grotesque Light" w:cstheme="minorHAnsi"/>
          <w:spacing w:val="1"/>
        </w:rPr>
        <w:t xml:space="preserve">e student's </w:t>
      </w:r>
      <w:r w:rsidR="006911DA" w:rsidRPr="00BD1636">
        <w:rPr>
          <w:rFonts w:ascii="Brandon Grotesque Light" w:eastAsia="Century" w:hAnsi="Brandon Grotesque Light" w:cstheme="minorHAnsi"/>
          <w:spacing w:val="1"/>
        </w:rPr>
        <w:t>education</w:t>
      </w:r>
      <w:r w:rsidR="00BD1636">
        <w:rPr>
          <w:rFonts w:ascii="Brandon Grotesque Light" w:eastAsia="Century" w:hAnsi="Brandon Grotesque Light" w:cstheme="minorHAnsi"/>
          <w:spacing w:val="1"/>
        </w:rPr>
        <w:t>.</w:t>
      </w:r>
    </w:p>
    <w:p w14:paraId="714F991F" w14:textId="77E08DE9" w:rsidR="00BD1636" w:rsidRDefault="00BD1636" w:rsidP="00BD1636">
      <w:pPr>
        <w:pStyle w:val="ListParagraph"/>
        <w:widowControl/>
        <w:tabs>
          <w:tab w:val="left" w:pos="1134"/>
        </w:tabs>
        <w:autoSpaceDE w:val="0"/>
        <w:autoSpaceDN w:val="0"/>
        <w:adjustRightInd w:val="0"/>
        <w:spacing w:after="0" w:line="240" w:lineRule="auto"/>
        <w:ind w:right="57"/>
        <w:jc w:val="both"/>
        <w:rPr>
          <w:rFonts w:ascii="Brandon Grotesque Light" w:hAnsi="Brandon Grotesque Light"/>
          <w:spacing w:val="9"/>
        </w:rPr>
      </w:pPr>
    </w:p>
    <w:p w14:paraId="30380A58" w14:textId="581E87C0" w:rsidR="00E27B69" w:rsidRPr="005F42EC" w:rsidRDefault="00E27B69" w:rsidP="00E27B69">
      <w:pPr>
        <w:spacing w:after="0" w:line="240" w:lineRule="auto"/>
        <w:ind w:left="-284" w:right="-46"/>
        <w:jc w:val="both"/>
        <w:rPr>
          <w:rFonts w:ascii="Brandon Grotesque Light" w:eastAsia="Century" w:hAnsi="Brandon Grotesque Light" w:cs="Century"/>
        </w:rPr>
      </w:pPr>
      <w:r w:rsidRPr="005F42EC">
        <w:rPr>
          <w:rFonts w:ascii="Brandon Grotesque Light" w:eastAsia="Century" w:hAnsi="Brandon Grotesque Light" w:cs="Century"/>
          <w:spacing w:val="-1"/>
        </w:rPr>
        <w:t>O</w:t>
      </w:r>
      <w:r w:rsidRPr="005F42EC">
        <w:rPr>
          <w:rFonts w:ascii="Brandon Grotesque Light" w:eastAsia="Century" w:hAnsi="Brandon Grotesque Light" w:cs="Century"/>
          <w:spacing w:val="3"/>
        </w:rPr>
        <w:t>n</w:t>
      </w:r>
      <w:r w:rsidRPr="005F42EC">
        <w:rPr>
          <w:rFonts w:ascii="Brandon Grotesque Light" w:eastAsia="Century" w:hAnsi="Brandon Grotesque Light" w:cs="Century"/>
          <w:spacing w:val="1"/>
        </w:rPr>
        <w:t>c</w:t>
      </w:r>
      <w:r w:rsidRPr="005F42EC">
        <w:rPr>
          <w:rFonts w:ascii="Brandon Grotesque Light" w:eastAsia="Century" w:hAnsi="Brandon Grotesque Light" w:cs="Century"/>
        </w:rPr>
        <w:t>e</w:t>
      </w:r>
      <w:r w:rsidRPr="005F42EC">
        <w:rPr>
          <w:rFonts w:ascii="Brandon Grotesque Light" w:eastAsia="Century" w:hAnsi="Brandon Grotesque Light" w:cs="Century"/>
          <w:spacing w:val="10"/>
        </w:rPr>
        <w:t xml:space="preserve"> </w:t>
      </w:r>
      <w:r w:rsidRPr="005F42EC">
        <w:rPr>
          <w:rFonts w:ascii="Brandon Grotesque Light" w:eastAsia="Century" w:hAnsi="Brandon Grotesque Light" w:cs="Century"/>
        </w:rPr>
        <w:t>a</w:t>
      </w:r>
      <w:r w:rsidRPr="005F42EC">
        <w:rPr>
          <w:rFonts w:ascii="Brandon Grotesque Light" w:eastAsia="Century" w:hAnsi="Brandon Grotesque Light" w:cs="Century"/>
          <w:spacing w:val="2"/>
        </w:rPr>
        <w:t xml:space="preserve"> </w:t>
      </w:r>
      <w:r>
        <w:rPr>
          <w:rFonts w:ascii="Brandon Grotesque Light" w:eastAsia="Century" w:hAnsi="Brandon Grotesque Light" w:cs="Century"/>
        </w:rPr>
        <w:t>student</w:t>
      </w:r>
      <w:r w:rsidRPr="005F42EC">
        <w:rPr>
          <w:rFonts w:ascii="Brandon Grotesque Light" w:eastAsia="Century" w:hAnsi="Brandon Grotesque Light" w:cs="Century"/>
          <w:spacing w:val="9"/>
        </w:rPr>
        <w:t xml:space="preserve"> </w:t>
      </w:r>
      <w:r w:rsidRPr="005F42EC">
        <w:rPr>
          <w:rFonts w:ascii="Brandon Grotesque Light" w:eastAsia="Century" w:hAnsi="Brandon Grotesque Light" w:cs="Century"/>
        </w:rPr>
        <w:t>is</w:t>
      </w:r>
      <w:r w:rsidRPr="005F42EC">
        <w:rPr>
          <w:rFonts w:ascii="Brandon Grotesque Light" w:eastAsia="Century" w:hAnsi="Brandon Grotesque Light" w:cs="Century"/>
          <w:spacing w:val="4"/>
        </w:rPr>
        <w:t xml:space="preserve"> </w:t>
      </w:r>
      <w:r w:rsidRPr="00431FAB">
        <w:rPr>
          <w:rFonts w:ascii="Brandon Grotesque Light" w:eastAsia="Century" w:hAnsi="Brandon Grotesque Light" w:cs="Century"/>
        </w:rPr>
        <w:t>enrol</w:t>
      </w:r>
      <w:r w:rsidRPr="005F42EC">
        <w:rPr>
          <w:rFonts w:ascii="Brandon Grotesque Light" w:eastAsia="Century" w:hAnsi="Brandon Grotesque Light" w:cs="Century"/>
        </w:rPr>
        <w:t>l</w:t>
      </w:r>
      <w:r w:rsidRPr="00431FAB">
        <w:rPr>
          <w:rFonts w:ascii="Brandon Grotesque Light" w:eastAsia="Century" w:hAnsi="Brandon Grotesque Light" w:cs="Century"/>
        </w:rPr>
        <w:t>e</w:t>
      </w:r>
      <w:r w:rsidRPr="005F42EC">
        <w:rPr>
          <w:rFonts w:ascii="Brandon Grotesque Light" w:eastAsia="Century" w:hAnsi="Brandon Grotesque Light" w:cs="Century"/>
        </w:rPr>
        <w:t>d</w:t>
      </w:r>
      <w:r w:rsidRPr="00431FAB">
        <w:rPr>
          <w:rFonts w:ascii="Brandon Grotesque Light" w:eastAsia="Century" w:hAnsi="Brandon Grotesque Light" w:cs="Century"/>
        </w:rPr>
        <w:t xml:space="preserve"> in the school the</w:t>
      </w:r>
      <w:r w:rsidRPr="005F42EC">
        <w:rPr>
          <w:rFonts w:ascii="Brandon Grotesque Light" w:eastAsia="Century" w:hAnsi="Brandon Grotesque Light" w:cs="Century"/>
        </w:rPr>
        <w:t>y</w:t>
      </w:r>
      <w:r w:rsidRPr="005F42EC">
        <w:rPr>
          <w:rFonts w:ascii="Brandon Grotesque Light" w:eastAsia="Century" w:hAnsi="Brandon Grotesque Light" w:cs="Century"/>
          <w:spacing w:val="8"/>
        </w:rPr>
        <w:t xml:space="preserve"> </w:t>
      </w:r>
      <w:r w:rsidRPr="005F42EC">
        <w:rPr>
          <w:rFonts w:ascii="Brandon Grotesque Light" w:eastAsia="Century" w:hAnsi="Brandon Grotesque Light" w:cs="Century"/>
          <w:spacing w:val="1"/>
        </w:rPr>
        <w:t>w</w:t>
      </w:r>
      <w:r w:rsidRPr="005F42EC">
        <w:rPr>
          <w:rFonts w:ascii="Brandon Grotesque Light" w:eastAsia="Century" w:hAnsi="Brandon Grotesque Light" w:cs="Century"/>
        </w:rPr>
        <w:t>i</w:t>
      </w:r>
      <w:r w:rsidRPr="005F42EC">
        <w:rPr>
          <w:rFonts w:ascii="Brandon Grotesque Light" w:eastAsia="Century" w:hAnsi="Brandon Grotesque Light" w:cs="Century"/>
          <w:spacing w:val="2"/>
        </w:rPr>
        <w:t>l</w:t>
      </w:r>
      <w:r w:rsidRPr="005F42EC">
        <w:rPr>
          <w:rFonts w:ascii="Brandon Grotesque Light" w:eastAsia="Century" w:hAnsi="Brandon Grotesque Light" w:cs="Century"/>
        </w:rPr>
        <w:t>l</w:t>
      </w:r>
      <w:r w:rsidRPr="005F42EC">
        <w:rPr>
          <w:rFonts w:ascii="Brandon Grotesque Light" w:eastAsia="Century" w:hAnsi="Brandon Grotesque Light" w:cs="Century"/>
          <w:spacing w:val="6"/>
        </w:rPr>
        <w:t xml:space="preserve"> </w:t>
      </w:r>
      <w:r w:rsidRPr="005F42EC">
        <w:rPr>
          <w:rFonts w:ascii="Brandon Grotesque Light" w:eastAsia="Century" w:hAnsi="Brandon Grotesque Light" w:cs="Century"/>
        </w:rPr>
        <w:t>be</w:t>
      </w:r>
      <w:r w:rsidRPr="005F42EC">
        <w:rPr>
          <w:rFonts w:ascii="Brandon Grotesque Light" w:eastAsia="Century" w:hAnsi="Brandon Grotesque Light" w:cs="Century"/>
          <w:spacing w:val="4"/>
        </w:rPr>
        <w:t xml:space="preserve"> </w:t>
      </w:r>
      <w:r w:rsidRPr="005F42EC">
        <w:rPr>
          <w:rFonts w:ascii="Brandon Grotesque Light" w:eastAsia="Century" w:hAnsi="Brandon Grotesque Light" w:cs="Century"/>
          <w:spacing w:val="-2"/>
        </w:rPr>
        <w:t>a</w:t>
      </w:r>
      <w:r w:rsidRPr="005F42EC">
        <w:rPr>
          <w:rFonts w:ascii="Brandon Grotesque Light" w:eastAsia="Century" w:hAnsi="Brandon Grotesque Light" w:cs="Century"/>
          <w:spacing w:val="2"/>
        </w:rPr>
        <w:t>l</w:t>
      </w:r>
      <w:r w:rsidRPr="005F42EC">
        <w:rPr>
          <w:rFonts w:ascii="Brandon Grotesque Light" w:eastAsia="Century" w:hAnsi="Brandon Grotesque Light" w:cs="Century"/>
        </w:rPr>
        <w:t>l</w:t>
      </w:r>
      <w:r w:rsidRPr="005F42EC">
        <w:rPr>
          <w:rFonts w:ascii="Brandon Grotesque Light" w:eastAsia="Century" w:hAnsi="Brandon Grotesque Light" w:cs="Century"/>
          <w:spacing w:val="1"/>
        </w:rPr>
        <w:t>oc</w:t>
      </w:r>
      <w:r w:rsidRPr="005F42EC">
        <w:rPr>
          <w:rFonts w:ascii="Brandon Grotesque Light" w:eastAsia="Century" w:hAnsi="Brandon Grotesque Light" w:cs="Century"/>
          <w:spacing w:val="-4"/>
        </w:rPr>
        <w:t>a</w:t>
      </w:r>
      <w:r w:rsidRPr="005F42EC">
        <w:rPr>
          <w:rFonts w:ascii="Brandon Grotesque Light" w:eastAsia="Century" w:hAnsi="Brandon Grotesque Light" w:cs="Century"/>
        </w:rPr>
        <w:t>t</w:t>
      </w:r>
      <w:r w:rsidRPr="005F42EC">
        <w:rPr>
          <w:rFonts w:ascii="Brandon Grotesque Light" w:eastAsia="Century" w:hAnsi="Brandon Grotesque Light" w:cs="Century"/>
          <w:spacing w:val="1"/>
        </w:rPr>
        <w:t>e</w:t>
      </w:r>
      <w:r w:rsidRPr="005F42EC">
        <w:rPr>
          <w:rFonts w:ascii="Brandon Grotesque Light" w:eastAsia="Century" w:hAnsi="Brandon Grotesque Light" w:cs="Century"/>
        </w:rPr>
        <w:t>d</w:t>
      </w:r>
      <w:r w:rsidRPr="005F42EC">
        <w:rPr>
          <w:rFonts w:ascii="Brandon Grotesque Light" w:eastAsia="Century" w:hAnsi="Brandon Grotesque Light" w:cs="Century"/>
          <w:spacing w:val="18"/>
        </w:rPr>
        <w:t xml:space="preserve"> </w:t>
      </w:r>
      <w:r w:rsidRPr="005F42EC">
        <w:rPr>
          <w:rFonts w:ascii="Brandon Grotesque Light" w:eastAsia="Century" w:hAnsi="Brandon Grotesque Light" w:cs="Century"/>
          <w:spacing w:val="-2"/>
        </w:rPr>
        <w:t>t</w:t>
      </w:r>
      <w:r w:rsidRPr="005F42EC">
        <w:rPr>
          <w:rFonts w:ascii="Brandon Grotesque Light" w:eastAsia="Century" w:hAnsi="Brandon Grotesque Light" w:cs="Century"/>
        </w:rPr>
        <w:t>o</w:t>
      </w:r>
      <w:r w:rsidRPr="005F42EC">
        <w:rPr>
          <w:rFonts w:ascii="Brandon Grotesque Light" w:eastAsia="Century" w:hAnsi="Brandon Grotesque Light" w:cs="Century"/>
          <w:spacing w:val="6"/>
        </w:rPr>
        <w:t xml:space="preserve"> </w:t>
      </w:r>
      <w:r w:rsidRPr="005F42EC">
        <w:rPr>
          <w:rFonts w:ascii="Brandon Grotesque Light" w:eastAsia="Century" w:hAnsi="Brandon Grotesque Light" w:cs="Century"/>
        </w:rPr>
        <w:t>a</w:t>
      </w:r>
      <w:r w:rsidRPr="005F42EC">
        <w:rPr>
          <w:rFonts w:ascii="Brandon Grotesque Light" w:eastAsia="Century" w:hAnsi="Brandon Grotesque Light" w:cs="Century"/>
          <w:spacing w:val="2"/>
        </w:rPr>
        <w:t xml:space="preserve"> </w:t>
      </w:r>
      <w:r w:rsidRPr="005F42EC">
        <w:rPr>
          <w:rFonts w:ascii="Brandon Grotesque Light" w:eastAsia="Century" w:hAnsi="Brandon Grotesque Light" w:cs="Century"/>
          <w:spacing w:val="1"/>
        </w:rPr>
        <w:t>p</w:t>
      </w:r>
      <w:r w:rsidRPr="005F42EC">
        <w:rPr>
          <w:rFonts w:ascii="Brandon Grotesque Light" w:eastAsia="Century" w:hAnsi="Brandon Grotesque Light" w:cs="Century"/>
          <w:spacing w:val="-2"/>
        </w:rPr>
        <w:t>a</w:t>
      </w:r>
      <w:r w:rsidRPr="005F42EC">
        <w:rPr>
          <w:rFonts w:ascii="Brandon Grotesque Light" w:eastAsia="Century" w:hAnsi="Brandon Grotesque Light" w:cs="Century"/>
          <w:spacing w:val="1"/>
        </w:rPr>
        <w:t>r</w:t>
      </w:r>
      <w:r w:rsidRPr="005F42EC">
        <w:rPr>
          <w:rFonts w:ascii="Brandon Grotesque Light" w:eastAsia="Century" w:hAnsi="Brandon Grotesque Light" w:cs="Century"/>
        </w:rPr>
        <w:t>ti</w:t>
      </w:r>
      <w:r w:rsidRPr="005F42EC">
        <w:rPr>
          <w:rFonts w:ascii="Brandon Grotesque Light" w:eastAsia="Century" w:hAnsi="Brandon Grotesque Light" w:cs="Century"/>
          <w:spacing w:val="-4"/>
        </w:rPr>
        <w:t>c</w:t>
      </w:r>
      <w:r w:rsidRPr="005F42EC">
        <w:rPr>
          <w:rFonts w:ascii="Brandon Grotesque Light" w:eastAsia="Century" w:hAnsi="Brandon Grotesque Light" w:cs="Century"/>
          <w:spacing w:val="3"/>
        </w:rPr>
        <w:t>u</w:t>
      </w:r>
      <w:r w:rsidRPr="005F42EC">
        <w:rPr>
          <w:rFonts w:ascii="Brandon Grotesque Light" w:eastAsia="Century" w:hAnsi="Brandon Grotesque Light" w:cs="Century"/>
        </w:rPr>
        <w:t>lar</w:t>
      </w:r>
      <w:r w:rsidRPr="005F42EC">
        <w:rPr>
          <w:rFonts w:ascii="Brandon Grotesque Light" w:eastAsia="Century" w:hAnsi="Brandon Grotesque Light" w:cs="Century"/>
          <w:spacing w:val="20"/>
        </w:rPr>
        <w:t xml:space="preserve"> </w:t>
      </w:r>
      <w:r w:rsidRPr="005F42EC">
        <w:rPr>
          <w:rFonts w:ascii="Brandon Grotesque Light" w:eastAsia="Century" w:hAnsi="Brandon Grotesque Light" w:cs="Century"/>
          <w:spacing w:val="1"/>
        </w:rPr>
        <w:t>c</w:t>
      </w:r>
      <w:r w:rsidRPr="005F42EC">
        <w:rPr>
          <w:rFonts w:ascii="Brandon Grotesque Light" w:eastAsia="Century" w:hAnsi="Brandon Grotesque Light" w:cs="Century"/>
        </w:rPr>
        <w:t>l</w:t>
      </w:r>
      <w:r w:rsidRPr="005F42EC">
        <w:rPr>
          <w:rFonts w:ascii="Brandon Grotesque Light" w:eastAsia="Century" w:hAnsi="Brandon Grotesque Light" w:cs="Century"/>
          <w:spacing w:val="-2"/>
        </w:rPr>
        <w:t>a</w:t>
      </w:r>
      <w:r w:rsidRPr="005F42EC">
        <w:rPr>
          <w:rFonts w:ascii="Brandon Grotesque Light" w:eastAsia="Century" w:hAnsi="Brandon Grotesque Light" w:cs="Century"/>
          <w:spacing w:val="1"/>
        </w:rPr>
        <w:t>s</w:t>
      </w:r>
      <w:r w:rsidRPr="005F42EC">
        <w:rPr>
          <w:rFonts w:ascii="Brandon Grotesque Light" w:eastAsia="Century" w:hAnsi="Brandon Grotesque Light" w:cs="Century"/>
          <w:spacing w:val="-1"/>
        </w:rPr>
        <w:t>s</w:t>
      </w:r>
      <w:r w:rsidRPr="005F42EC">
        <w:rPr>
          <w:rFonts w:ascii="Brandon Grotesque Light" w:eastAsia="Century" w:hAnsi="Brandon Grotesque Light" w:cs="Century"/>
        </w:rPr>
        <w:t xml:space="preserve">. </w:t>
      </w:r>
      <w:r w:rsidRPr="005F42EC">
        <w:rPr>
          <w:rFonts w:ascii="Brandon Grotesque Light" w:eastAsia="Century" w:hAnsi="Brandon Grotesque Light" w:cs="Century"/>
          <w:spacing w:val="12"/>
        </w:rPr>
        <w:t xml:space="preserve"> </w:t>
      </w:r>
      <w:r w:rsidRPr="005F42EC">
        <w:rPr>
          <w:rFonts w:ascii="Brandon Grotesque Light" w:eastAsia="Century" w:hAnsi="Brandon Grotesque Light" w:cs="Century"/>
          <w:spacing w:val="1"/>
        </w:rPr>
        <w:t>R</w:t>
      </w:r>
      <w:r w:rsidRPr="005F42EC">
        <w:rPr>
          <w:rFonts w:ascii="Brandon Grotesque Light" w:eastAsia="Century" w:hAnsi="Brandon Grotesque Light" w:cs="Century"/>
          <w:spacing w:val="-2"/>
        </w:rPr>
        <w:t>eq</w:t>
      </w:r>
      <w:r w:rsidRPr="005F42EC">
        <w:rPr>
          <w:rFonts w:ascii="Brandon Grotesque Light" w:eastAsia="Century" w:hAnsi="Brandon Grotesque Light" w:cs="Century"/>
          <w:spacing w:val="3"/>
        </w:rPr>
        <w:t>u</w:t>
      </w:r>
      <w:r w:rsidRPr="005F42EC">
        <w:rPr>
          <w:rFonts w:ascii="Brandon Grotesque Light" w:eastAsia="Century" w:hAnsi="Brandon Grotesque Light" w:cs="Century"/>
          <w:spacing w:val="-4"/>
        </w:rPr>
        <w:t>e</w:t>
      </w:r>
      <w:r w:rsidRPr="005F42EC">
        <w:rPr>
          <w:rFonts w:ascii="Brandon Grotesque Light" w:eastAsia="Century" w:hAnsi="Brandon Grotesque Light" w:cs="Century"/>
          <w:spacing w:val="1"/>
        </w:rPr>
        <w:t>s</w:t>
      </w:r>
      <w:r w:rsidRPr="005F42EC">
        <w:rPr>
          <w:rFonts w:ascii="Brandon Grotesque Light" w:eastAsia="Century" w:hAnsi="Brandon Grotesque Light" w:cs="Century"/>
          <w:spacing w:val="-2"/>
        </w:rPr>
        <w:t>t</w:t>
      </w:r>
      <w:r w:rsidRPr="005F42EC">
        <w:rPr>
          <w:rFonts w:ascii="Brandon Grotesque Light" w:eastAsia="Century" w:hAnsi="Brandon Grotesque Light" w:cs="Century"/>
        </w:rPr>
        <w:t>s</w:t>
      </w:r>
      <w:r w:rsidRPr="005F42EC">
        <w:rPr>
          <w:rFonts w:ascii="Brandon Grotesque Light" w:eastAsia="Century" w:hAnsi="Brandon Grotesque Light" w:cs="Century"/>
          <w:spacing w:val="24"/>
        </w:rPr>
        <w:t xml:space="preserve"> </w:t>
      </w:r>
      <w:r w:rsidRPr="005F42EC">
        <w:rPr>
          <w:rFonts w:ascii="Brandon Grotesque Light" w:eastAsia="Century" w:hAnsi="Brandon Grotesque Light" w:cs="Century"/>
          <w:spacing w:val="-2"/>
          <w:w w:val="102"/>
        </w:rPr>
        <w:t>t</w:t>
      </w:r>
      <w:r w:rsidRPr="005F42EC">
        <w:rPr>
          <w:rFonts w:ascii="Brandon Grotesque Light" w:eastAsia="Century" w:hAnsi="Brandon Grotesque Light" w:cs="Century"/>
          <w:w w:val="102"/>
        </w:rPr>
        <w:t xml:space="preserve">o </w:t>
      </w:r>
      <w:r w:rsidRPr="005F42EC">
        <w:rPr>
          <w:rFonts w:ascii="Brandon Grotesque Light" w:eastAsia="Century" w:hAnsi="Brandon Grotesque Light" w:cs="Century"/>
          <w:spacing w:val="1"/>
        </w:rPr>
        <w:t>ch</w:t>
      </w:r>
      <w:r w:rsidRPr="005F42EC">
        <w:rPr>
          <w:rFonts w:ascii="Brandon Grotesque Light" w:eastAsia="Century" w:hAnsi="Brandon Grotesque Light" w:cs="Century"/>
          <w:spacing w:val="-2"/>
        </w:rPr>
        <w:t>a</w:t>
      </w:r>
      <w:r w:rsidRPr="005F42EC">
        <w:rPr>
          <w:rFonts w:ascii="Brandon Grotesque Light" w:eastAsia="Century" w:hAnsi="Brandon Grotesque Light" w:cs="Century"/>
          <w:spacing w:val="3"/>
        </w:rPr>
        <w:t>n</w:t>
      </w:r>
      <w:r w:rsidRPr="005F42EC">
        <w:rPr>
          <w:rFonts w:ascii="Brandon Grotesque Light" w:eastAsia="Century" w:hAnsi="Brandon Grotesque Light" w:cs="Century"/>
          <w:spacing w:val="-3"/>
        </w:rPr>
        <w:t>g</w:t>
      </w:r>
      <w:r w:rsidRPr="005F42EC">
        <w:rPr>
          <w:rFonts w:ascii="Brandon Grotesque Light" w:eastAsia="Century" w:hAnsi="Brandon Grotesque Light" w:cs="Century"/>
        </w:rPr>
        <w:t>e</w:t>
      </w:r>
      <w:r w:rsidRPr="005F42EC">
        <w:rPr>
          <w:rFonts w:ascii="Brandon Grotesque Light" w:eastAsia="Century" w:hAnsi="Brandon Grotesque Light" w:cs="Century"/>
          <w:spacing w:val="14"/>
        </w:rPr>
        <w:t xml:space="preserve"> </w:t>
      </w:r>
      <w:r w:rsidRPr="005F42EC">
        <w:rPr>
          <w:rFonts w:ascii="Brandon Grotesque Light" w:eastAsia="Century" w:hAnsi="Brandon Grotesque Light" w:cs="Century"/>
          <w:spacing w:val="1"/>
        </w:rPr>
        <w:t>c</w:t>
      </w:r>
      <w:r w:rsidRPr="005F42EC">
        <w:rPr>
          <w:rFonts w:ascii="Brandon Grotesque Light" w:eastAsia="Century" w:hAnsi="Brandon Grotesque Light" w:cs="Century"/>
        </w:rPr>
        <w:t>l</w:t>
      </w:r>
      <w:r w:rsidRPr="005F42EC">
        <w:rPr>
          <w:rFonts w:ascii="Brandon Grotesque Light" w:eastAsia="Century" w:hAnsi="Brandon Grotesque Light" w:cs="Century"/>
          <w:spacing w:val="-2"/>
        </w:rPr>
        <w:t>a</w:t>
      </w:r>
      <w:r w:rsidRPr="005F42EC">
        <w:rPr>
          <w:rFonts w:ascii="Brandon Grotesque Light" w:eastAsia="Century" w:hAnsi="Brandon Grotesque Light" w:cs="Century"/>
          <w:spacing w:val="1"/>
        </w:rPr>
        <w:t>s</w:t>
      </w:r>
      <w:r w:rsidRPr="005F42EC">
        <w:rPr>
          <w:rFonts w:ascii="Brandon Grotesque Light" w:eastAsia="Century" w:hAnsi="Brandon Grotesque Light" w:cs="Century"/>
        </w:rPr>
        <w:t>s</w:t>
      </w:r>
      <w:r w:rsidRPr="005F42EC">
        <w:rPr>
          <w:rFonts w:ascii="Brandon Grotesque Light" w:eastAsia="Century" w:hAnsi="Brandon Grotesque Light" w:cs="Century"/>
          <w:spacing w:val="10"/>
        </w:rPr>
        <w:t xml:space="preserve"> </w:t>
      </w:r>
      <w:r w:rsidRPr="005F42EC">
        <w:rPr>
          <w:rFonts w:ascii="Brandon Grotesque Light" w:eastAsia="Century" w:hAnsi="Brandon Grotesque Light" w:cs="Century"/>
        </w:rPr>
        <w:t>at</w:t>
      </w:r>
      <w:r w:rsidRPr="005F42EC">
        <w:rPr>
          <w:rFonts w:ascii="Brandon Grotesque Light" w:eastAsia="Century" w:hAnsi="Brandon Grotesque Light" w:cs="Century"/>
          <w:spacing w:val="4"/>
        </w:rPr>
        <w:t xml:space="preserve"> </w:t>
      </w:r>
      <w:r w:rsidRPr="005F42EC">
        <w:rPr>
          <w:rFonts w:ascii="Brandon Grotesque Light" w:eastAsia="Century" w:hAnsi="Brandon Grotesque Light" w:cs="Century"/>
          <w:spacing w:val="-2"/>
        </w:rPr>
        <w:t>a</w:t>
      </w:r>
      <w:r w:rsidRPr="005F42EC">
        <w:rPr>
          <w:rFonts w:ascii="Brandon Grotesque Light" w:eastAsia="Century" w:hAnsi="Brandon Grotesque Light" w:cs="Century"/>
          <w:spacing w:val="1"/>
        </w:rPr>
        <w:t>n</w:t>
      </w:r>
      <w:r w:rsidRPr="005F42EC">
        <w:rPr>
          <w:rFonts w:ascii="Brandon Grotesque Light" w:eastAsia="Century" w:hAnsi="Brandon Grotesque Light" w:cs="Century"/>
        </w:rPr>
        <w:t>y</w:t>
      </w:r>
      <w:r w:rsidRPr="005F42EC">
        <w:rPr>
          <w:rFonts w:ascii="Brandon Grotesque Light" w:eastAsia="Century" w:hAnsi="Brandon Grotesque Light" w:cs="Century"/>
          <w:spacing w:val="6"/>
        </w:rPr>
        <w:t xml:space="preserve"> </w:t>
      </w:r>
      <w:r w:rsidRPr="005F42EC">
        <w:rPr>
          <w:rFonts w:ascii="Brandon Grotesque Light" w:eastAsia="Century" w:hAnsi="Brandon Grotesque Light" w:cs="Century"/>
          <w:spacing w:val="1"/>
        </w:rPr>
        <w:t>s</w:t>
      </w:r>
      <w:r w:rsidRPr="005F42EC">
        <w:rPr>
          <w:rFonts w:ascii="Brandon Grotesque Light" w:eastAsia="Century" w:hAnsi="Brandon Grotesque Light" w:cs="Century"/>
        </w:rPr>
        <w:t>t</w:t>
      </w:r>
      <w:r w:rsidRPr="005F42EC">
        <w:rPr>
          <w:rFonts w:ascii="Brandon Grotesque Light" w:eastAsia="Century" w:hAnsi="Brandon Grotesque Light" w:cs="Century"/>
          <w:spacing w:val="-2"/>
        </w:rPr>
        <w:t>a</w:t>
      </w:r>
      <w:r w:rsidRPr="005F42EC">
        <w:rPr>
          <w:rFonts w:ascii="Brandon Grotesque Light" w:eastAsia="Century" w:hAnsi="Brandon Grotesque Light" w:cs="Century"/>
        </w:rPr>
        <w:t>ge</w:t>
      </w:r>
      <w:r w:rsidRPr="005F42EC">
        <w:rPr>
          <w:rFonts w:ascii="Brandon Grotesque Light" w:eastAsia="Century" w:hAnsi="Brandon Grotesque Light" w:cs="Century"/>
          <w:spacing w:val="12"/>
        </w:rPr>
        <w:t xml:space="preserve"> </w:t>
      </w:r>
      <w:r w:rsidRPr="005F42EC">
        <w:rPr>
          <w:rFonts w:ascii="Brandon Grotesque Light" w:eastAsia="Century" w:hAnsi="Brandon Grotesque Light" w:cs="Century"/>
          <w:spacing w:val="-2"/>
        </w:rPr>
        <w:t>a</w:t>
      </w:r>
      <w:r w:rsidRPr="005F42EC">
        <w:rPr>
          <w:rFonts w:ascii="Brandon Grotesque Light" w:eastAsia="Century" w:hAnsi="Brandon Grotesque Light" w:cs="Century"/>
          <w:spacing w:val="1"/>
        </w:rPr>
        <w:t>r</w:t>
      </w:r>
      <w:r w:rsidRPr="005F42EC">
        <w:rPr>
          <w:rFonts w:ascii="Brandon Grotesque Light" w:eastAsia="Century" w:hAnsi="Brandon Grotesque Light" w:cs="Century"/>
        </w:rPr>
        <w:t>e</w:t>
      </w:r>
      <w:r w:rsidRPr="005F42EC">
        <w:rPr>
          <w:rFonts w:ascii="Brandon Grotesque Light" w:eastAsia="Century" w:hAnsi="Brandon Grotesque Light" w:cs="Century"/>
          <w:spacing w:val="8"/>
        </w:rPr>
        <w:t xml:space="preserve"> </w:t>
      </w:r>
      <w:r w:rsidRPr="005F42EC">
        <w:rPr>
          <w:rFonts w:ascii="Brandon Grotesque Light" w:eastAsia="Century" w:hAnsi="Brandon Grotesque Light" w:cs="Century"/>
          <w:spacing w:val="-2"/>
        </w:rPr>
        <w:t>a</w:t>
      </w:r>
      <w:r w:rsidRPr="005F42EC">
        <w:rPr>
          <w:rFonts w:ascii="Brandon Grotesque Light" w:eastAsia="Century" w:hAnsi="Brandon Grotesque Light" w:cs="Century"/>
          <w:spacing w:val="1"/>
        </w:rPr>
        <w:t>cc</w:t>
      </w:r>
      <w:r w:rsidRPr="005F42EC">
        <w:rPr>
          <w:rFonts w:ascii="Brandon Grotesque Light" w:eastAsia="Century" w:hAnsi="Brandon Grotesque Light" w:cs="Century"/>
          <w:spacing w:val="-2"/>
        </w:rPr>
        <w:t>o</w:t>
      </w:r>
      <w:r w:rsidRPr="005F42EC">
        <w:rPr>
          <w:rFonts w:ascii="Brandon Grotesque Light" w:eastAsia="Century" w:hAnsi="Brandon Grotesque Light" w:cs="Century"/>
          <w:spacing w:val="-1"/>
        </w:rPr>
        <w:t>m</w:t>
      </w:r>
      <w:r w:rsidRPr="005F42EC">
        <w:rPr>
          <w:rFonts w:ascii="Brandon Grotesque Light" w:eastAsia="Century" w:hAnsi="Brandon Grotesque Light" w:cs="Century"/>
          <w:spacing w:val="1"/>
        </w:rPr>
        <w:t>m</w:t>
      </w:r>
      <w:r w:rsidRPr="005F42EC">
        <w:rPr>
          <w:rFonts w:ascii="Brandon Grotesque Light" w:eastAsia="Century" w:hAnsi="Brandon Grotesque Light" w:cs="Century"/>
          <w:spacing w:val="-2"/>
        </w:rPr>
        <w:t>o</w:t>
      </w:r>
      <w:r w:rsidRPr="005F42EC">
        <w:rPr>
          <w:rFonts w:ascii="Brandon Grotesque Light" w:eastAsia="Century" w:hAnsi="Brandon Grotesque Light" w:cs="Century"/>
          <w:spacing w:val="1"/>
        </w:rPr>
        <w:t>d</w:t>
      </w:r>
      <w:r w:rsidRPr="005F42EC">
        <w:rPr>
          <w:rFonts w:ascii="Brandon Grotesque Light" w:eastAsia="Century" w:hAnsi="Brandon Grotesque Light" w:cs="Century"/>
          <w:spacing w:val="-2"/>
        </w:rPr>
        <w:t>a</w:t>
      </w:r>
      <w:r w:rsidRPr="005F42EC">
        <w:rPr>
          <w:rFonts w:ascii="Brandon Grotesque Light" w:eastAsia="Century" w:hAnsi="Brandon Grotesque Light" w:cs="Century"/>
        </w:rPr>
        <w:t>t</w:t>
      </w:r>
      <w:r w:rsidRPr="005F42EC">
        <w:rPr>
          <w:rFonts w:ascii="Brandon Grotesque Light" w:eastAsia="Century" w:hAnsi="Brandon Grotesque Light" w:cs="Century"/>
          <w:spacing w:val="-2"/>
        </w:rPr>
        <w:t>e</w:t>
      </w:r>
      <w:r w:rsidRPr="005F42EC">
        <w:rPr>
          <w:rFonts w:ascii="Brandon Grotesque Light" w:eastAsia="Century" w:hAnsi="Brandon Grotesque Light" w:cs="Century"/>
        </w:rPr>
        <w:t>d</w:t>
      </w:r>
      <w:r w:rsidRPr="005F42EC">
        <w:rPr>
          <w:rFonts w:ascii="Brandon Grotesque Light" w:eastAsia="Century" w:hAnsi="Brandon Grotesque Light" w:cs="Century"/>
          <w:spacing w:val="32"/>
        </w:rPr>
        <w:t xml:space="preserve"> </w:t>
      </w:r>
      <w:r w:rsidRPr="005F42EC">
        <w:rPr>
          <w:rFonts w:ascii="Brandon Grotesque Light" w:eastAsia="Century" w:hAnsi="Brandon Grotesque Light" w:cs="Century"/>
          <w:spacing w:val="-2"/>
        </w:rPr>
        <w:t>o</w:t>
      </w:r>
      <w:r w:rsidRPr="005F42EC">
        <w:rPr>
          <w:rFonts w:ascii="Brandon Grotesque Light" w:eastAsia="Century" w:hAnsi="Brandon Grotesque Light" w:cs="Century"/>
          <w:spacing w:val="1"/>
        </w:rPr>
        <w:t>n</w:t>
      </w:r>
      <w:r w:rsidRPr="005F42EC">
        <w:rPr>
          <w:rFonts w:ascii="Brandon Grotesque Light" w:eastAsia="Century" w:hAnsi="Brandon Grotesque Light" w:cs="Century"/>
          <w:spacing w:val="2"/>
        </w:rPr>
        <w:t>l</w:t>
      </w:r>
      <w:r w:rsidRPr="005F42EC">
        <w:rPr>
          <w:rFonts w:ascii="Brandon Grotesque Light" w:eastAsia="Century" w:hAnsi="Brandon Grotesque Light" w:cs="Century"/>
        </w:rPr>
        <w:t>y</w:t>
      </w:r>
      <w:r w:rsidRPr="005F42EC">
        <w:rPr>
          <w:rFonts w:ascii="Brandon Grotesque Light" w:eastAsia="Century" w:hAnsi="Brandon Grotesque Light" w:cs="Century"/>
          <w:spacing w:val="7"/>
        </w:rPr>
        <w:t xml:space="preserve"> </w:t>
      </w:r>
      <w:r w:rsidRPr="005F42EC">
        <w:rPr>
          <w:rFonts w:ascii="Brandon Grotesque Light" w:eastAsia="Century" w:hAnsi="Brandon Grotesque Light" w:cs="Century"/>
          <w:spacing w:val="-3"/>
        </w:rPr>
        <w:t>i</w:t>
      </w:r>
      <w:r w:rsidRPr="005F42EC">
        <w:rPr>
          <w:rFonts w:ascii="Brandon Grotesque Light" w:eastAsia="Century" w:hAnsi="Brandon Grotesque Light" w:cs="Century"/>
        </w:rPr>
        <w:t>n</w:t>
      </w:r>
      <w:r>
        <w:rPr>
          <w:rFonts w:ascii="Brandon Grotesque Light" w:eastAsia="Century" w:hAnsi="Brandon Grotesque Light" w:cs="Century"/>
        </w:rPr>
        <w:t xml:space="preserve"> the most</w:t>
      </w:r>
      <w:r w:rsidRPr="005F42EC">
        <w:rPr>
          <w:rFonts w:ascii="Brandon Grotesque Light" w:eastAsia="Century" w:hAnsi="Brandon Grotesque Light" w:cs="Century"/>
          <w:spacing w:val="9"/>
        </w:rPr>
        <w:t xml:space="preserve"> </w:t>
      </w:r>
      <w:r w:rsidRPr="005F42EC">
        <w:rPr>
          <w:rFonts w:ascii="Brandon Grotesque Light" w:eastAsia="Century" w:hAnsi="Brandon Grotesque Light" w:cs="Century"/>
          <w:spacing w:val="-2"/>
        </w:rPr>
        <w:t>e</w:t>
      </w:r>
      <w:r w:rsidRPr="005F42EC">
        <w:rPr>
          <w:rFonts w:ascii="Brandon Grotesque Light" w:eastAsia="Century" w:hAnsi="Brandon Grotesque Light" w:cs="Century"/>
        </w:rPr>
        <w:t>x</w:t>
      </w:r>
      <w:r w:rsidRPr="005F42EC">
        <w:rPr>
          <w:rFonts w:ascii="Brandon Grotesque Light" w:eastAsia="Century" w:hAnsi="Brandon Grotesque Light" w:cs="Century"/>
          <w:spacing w:val="1"/>
        </w:rPr>
        <w:t>c</w:t>
      </w:r>
      <w:r w:rsidRPr="005F42EC">
        <w:rPr>
          <w:rFonts w:ascii="Brandon Grotesque Light" w:eastAsia="Century" w:hAnsi="Brandon Grotesque Light" w:cs="Century"/>
          <w:spacing w:val="-2"/>
        </w:rPr>
        <w:t>e</w:t>
      </w:r>
      <w:r w:rsidRPr="005F42EC">
        <w:rPr>
          <w:rFonts w:ascii="Brandon Grotesque Light" w:eastAsia="Century" w:hAnsi="Brandon Grotesque Light" w:cs="Century"/>
          <w:spacing w:val="-1"/>
        </w:rPr>
        <w:t>p</w:t>
      </w:r>
      <w:r w:rsidRPr="005F42EC">
        <w:rPr>
          <w:rFonts w:ascii="Brandon Grotesque Light" w:eastAsia="Century" w:hAnsi="Brandon Grotesque Light" w:cs="Century"/>
        </w:rPr>
        <w:t>t</w:t>
      </w:r>
      <w:r w:rsidRPr="005F42EC">
        <w:rPr>
          <w:rFonts w:ascii="Brandon Grotesque Light" w:eastAsia="Century" w:hAnsi="Brandon Grotesque Light" w:cs="Century"/>
          <w:spacing w:val="2"/>
        </w:rPr>
        <w:t>i</w:t>
      </w:r>
      <w:r w:rsidRPr="005F42EC">
        <w:rPr>
          <w:rFonts w:ascii="Brandon Grotesque Light" w:eastAsia="Century" w:hAnsi="Brandon Grotesque Light" w:cs="Century"/>
          <w:spacing w:val="-4"/>
        </w:rPr>
        <w:t>o</w:t>
      </w:r>
      <w:r w:rsidRPr="005F42EC">
        <w:rPr>
          <w:rFonts w:ascii="Brandon Grotesque Light" w:eastAsia="Century" w:hAnsi="Brandon Grotesque Light" w:cs="Century"/>
          <w:spacing w:val="3"/>
        </w:rPr>
        <w:t>n</w:t>
      </w:r>
      <w:r w:rsidRPr="005F42EC">
        <w:rPr>
          <w:rFonts w:ascii="Brandon Grotesque Light" w:eastAsia="Century" w:hAnsi="Brandon Grotesque Light" w:cs="Century"/>
          <w:spacing w:val="-2"/>
        </w:rPr>
        <w:t>a</w:t>
      </w:r>
      <w:r w:rsidRPr="005F42EC">
        <w:rPr>
          <w:rFonts w:ascii="Brandon Grotesque Light" w:eastAsia="Century" w:hAnsi="Brandon Grotesque Light" w:cs="Century"/>
        </w:rPr>
        <w:t>l</w:t>
      </w:r>
      <w:r>
        <w:rPr>
          <w:rFonts w:ascii="Brandon Grotesque Light" w:eastAsia="Century" w:hAnsi="Brandon Grotesque Light" w:cs="Century"/>
        </w:rPr>
        <w:t xml:space="preserve"> of </w:t>
      </w:r>
      <w:r w:rsidRPr="005F42EC">
        <w:rPr>
          <w:rFonts w:ascii="Brandon Grotesque Light" w:eastAsia="Century" w:hAnsi="Brandon Grotesque Light" w:cs="Century"/>
          <w:spacing w:val="-2"/>
        </w:rPr>
        <w:t>c</w:t>
      </w:r>
      <w:r w:rsidRPr="005F42EC">
        <w:rPr>
          <w:rFonts w:ascii="Brandon Grotesque Light" w:eastAsia="Century" w:hAnsi="Brandon Grotesque Light" w:cs="Century"/>
        </w:rPr>
        <w:t>i</w:t>
      </w:r>
      <w:r w:rsidRPr="005F42EC">
        <w:rPr>
          <w:rFonts w:ascii="Brandon Grotesque Light" w:eastAsia="Century" w:hAnsi="Brandon Grotesque Light" w:cs="Century"/>
          <w:spacing w:val="1"/>
        </w:rPr>
        <w:t>r</w:t>
      </w:r>
      <w:r w:rsidRPr="005F42EC">
        <w:rPr>
          <w:rFonts w:ascii="Brandon Grotesque Light" w:eastAsia="Century" w:hAnsi="Brandon Grotesque Light" w:cs="Century"/>
          <w:spacing w:val="-2"/>
        </w:rPr>
        <w:t>c</w:t>
      </w:r>
      <w:r w:rsidRPr="005F42EC">
        <w:rPr>
          <w:rFonts w:ascii="Brandon Grotesque Light" w:eastAsia="Century" w:hAnsi="Brandon Grotesque Light" w:cs="Century"/>
          <w:spacing w:val="1"/>
        </w:rPr>
        <w:t>u</w:t>
      </w:r>
      <w:r w:rsidRPr="005F42EC">
        <w:rPr>
          <w:rFonts w:ascii="Brandon Grotesque Light" w:eastAsia="Century" w:hAnsi="Brandon Grotesque Light" w:cs="Century"/>
          <w:spacing w:val="-1"/>
        </w:rPr>
        <w:t>m</w:t>
      </w:r>
      <w:r w:rsidRPr="005F42EC">
        <w:rPr>
          <w:rFonts w:ascii="Brandon Grotesque Light" w:eastAsia="Century" w:hAnsi="Brandon Grotesque Light" w:cs="Century"/>
          <w:spacing w:val="1"/>
        </w:rPr>
        <w:t>s</w:t>
      </w:r>
      <w:r w:rsidRPr="005F42EC">
        <w:rPr>
          <w:rFonts w:ascii="Brandon Grotesque Light" w:eastAsia="Century" w:hAnsi="Brandon Grotesque Light" w:cs="Century"/>
        </w:rPr>
        <w:t>t</w:t>
      </w:r>
      <w:r w:rsidRPr="005F42EC">
        <w:rPr>
          <w:rFonts w:ascii="Brandon Grotesque Light" w:eastAsia="Century" w:hAnsi="Brandon Grotesque Light" w:cs="Century"/>
          <w:spacing w:val="-2"/>
        </w:rPr>
        <w:t>an</w:t>
      </w:r>
      <w:r w:rsidRPr="005F42EC">
        <w:rPr>
          <w:rFonts w:ascii="Brandon Grotesque Light" w:eastAsia="Century" w:hAnsi="Brandon Grotesque Light" w:cs="Century"/>
          <w:spacing w:val="1"/>
        </w:rPr>
        <w:t>ce</w:t>
      </w:r>
      <w:r w:rsidRPr="005F42EC">
        <w:rPr>
          <w:rFonts w:ascii="Brandon Grotesque Light" w:eastAsia="Century" w:hAnsi="Brandon Grotesque Light" w:cs="Century"/>
        </w:rPr>
        <w:t>s</w:t>
      </w:r>
      <w:r w:rsidRPr="005F42EC">
        <w:rPr>
          <w:rFonts w:ascii="Brandon Grotesque Light" w:eastAsia="Century" w:hAnsi="Brandon Grotesque Light" w:cs="Century"/>
          <w:spacing w:val="29"/>
        </w:rPr>
        <w:t xml:space="preserve"> </w:t>
      </w:r>
      <w:r w:rsidRPr="005F42EC">
        <w:rPr>
          <w:rFonts w:ascii="Brandon Grotesque Light" w:eastAsia="Century" w:hAnsi="Brandon Grotesque Light" w:cs="Century"/>
          <w:spacing w:val="-2"/>
          <w:w w:val="102"/>
        </w:rPr>
        <w:t>a</w:t>
      </w:r>
      <w:r w:rsidRPr="005F42EC">
        <w:rPr>
          <w:rFonts w:ascii="Brandon Grotesque Light" w:eastAsia="Century" w:hAnsi="Brandon Grotesque Light" w:cs="Century"/>
          <w:spacing w:val="1"/>
          <w:w w:val="102"/>
        </w:rPr>
        <w:t>n</w:t>
      </w:r>
      <w:r w:rsidRPr="005F42EC">
        <w:rPr>
          <w:rFonts w:ascii="Brandon Grotesque Light" w:eastAsia="Century" w:hAnsi="Brandon Grotesque Light" w:cs="Century"/>
          <w:w w:val="102"/>
        </w:rPr>
        <w:t xml:space="preserve">d </w:t>
      </w:r>
      <w:r w:rsidRPr="005F42EC">
        <w:rPr>
          <w:rFonts w:ascii="Brandon Grotesque Light" w:eastAsia="Century" w:hAnsi="Brandon Grotesque Light" w:cs="Century"/>
        </w:rPr>
        <w:t>a</w:t>
      </w:r>
      <w:r w:rsidRPr="005F42EC">
        <w:rPr>
          <w:rFonts w:ascii="Brandon Grotesque Light" w:eastAsia="Century" w:hAnsi="Brandon Grotesque Light" w:cs="Century"/>
          <w:spacing w:val="1"/>
        </w:rPr>
        <w:t>r</w:t>
      </w:r>
      <w:r w:rsidRPr="005F42EC">
        <w:rPr>
          <w:rFonts w:ascii="Brandon Grotesque Light" w:eastAsia="Century" w:hAnsi="Brandon Grotesque Light" w:cs="Century"/>
        </w:rPr>
        <w:t>e</w:t>
      </w:r>
      <w:r w:rsidRPr="005F42EC">
        <w:rPr>
          <w:rFonts w:ascii="Brandon Grotesque Light" w:eastAsia="Century" w:hAnsi="Brandon Grotesque Light" w:cs="Century"/>
          <w:spacing w:val="8"/>
        </w:rPr>
        <w:t xml:space="preserve"> </w:t>
      </w:r>
      <w:r w:rsidRPr="005F42EC">
        <w:rPr>
          <w:rFonts w:ascii="Brandon Grotesque Light" w:eastAsia="Century" w:hAnsi="Brandon Grotesque Light" w:cs="Century"/>
          <w:spacing w:val="-2"/>
        </w:rPr>
        <w:t>a</w:t>
      </w:r>
      <w:r w:rsidRPr="005F42EC">
        <w:rPr>
          <w:rFonts w:ascii="Brandon Grotesque Light" w:eastAsia="Century" w:hAnsi="Brandon Grotesque Light" w:cs="Century"/>
        </w:rPr>
        <w:t>t</w:t>
      </w:r>
      <w:r w:rsidRPr="005F42EC">
        <w:rPr>
          <w:rFonts w:ascii="Brandon Grotesque Light" w:eastAsia="Century" w:hAnsi="Brandon Grotesque Light" w:cs="Century"/>
          <w:spacing w:val="6"/>
        </w:rPr>
        <w:t xml:space="preserve"> </w:t>
      </w:r>
      <w:r w:rsidRPr="005F42EC">
        <w:rPr>
          <w:rFonts w:ascii="Brandon Grotesque Light" w:eastAsia="Century" w:hAnsi="Brandon Grotesque Light" w:cs="Century"/>
          <w:spacing w:val="-2"/>
        </w:rPr>
        <w:t>t</w:t>
      </w:r>
      <w:r w:rsidRPr="005F42EC">
        <w:rPr>
          <w:rFonts w:ascii="Brandon Grotesque Light" w:eastAsia="Century" w:hAnsi="Brandon Grotesque Light" w:cs="Century"/>
          <w:spacing w:val="1"/>
        </w:rPr>
        <w:t>h</w:t>
      </w:r>
      <w:r w:rsidRPr="005F42EC">
        <w:rPr>
          <w:rFonts w:ascii="Brandon Grotesque Light" w:eastAsia="Century" w:hAnsi="Brandon Grotesque Light" w:cs="Century"/>
        </w:rPr>
        <w:t>e absolute</w:t>
      </w:r>
      <w:r w:rsidRPr="005F42EC">
        <w:rPr>
          <w:rFonts w:ascii="Brandon Grotesque Light" w:eastAsia="Century" w:hAnsi="Brandon Grotesque Light" w:cs="Century"/>
          <w:spacing w:val="6"/>
        </w:rPr>
        <w:t xml:space="preserve"> </w:t>
      </w:r>
      <w:r w:rsidRPr="005F42EC">
        <w:rPr>
          <w:rFonts w:ascii="Brandon Grotesque Light" w:eastAsia="Century" w:hAnsi="Brandon Grotesque Light" w:cs="Century"/>
          <w:spacing w:val="1"/>
        </w:rPr>
        <w:t>d</w:t>
      </w:r>
      <w:r w:rsidRPr="005F42EC">
        <w:rPr>
          <w:rFonts w:ascii="Brandon Grotesque Light" w:eastAsia="Century" w:hAnsi="Brandon Grotesque Light" w:cs="Century"/>
          <w:spacing w:val="-3"/>
        </w:rPr>
        <w:t>i</w:t>
      </w:r>
      <w:r w:rsidRPr="005F42EC">
        <w:rPr>
          <w:rFonts w:ascii="Brandon Grotesque Light" w:eastAsia="Century" w:hAnsi="Brandon Grotesque Light" w:cs="Century"/>
          <w:spacing w:val="1"/>
        </w:rPr>
        <w:t>s</w:t>
      </w:r>
      <w:r w:rsidRPr="005F42EC">
        <w:rPr>
          <w:rFonts w:ascii="Brandon Grotesque Light" w:eastAsia="Century" w:hAnsi="Brandon Grotesque Light" w:cs="Century"/>
          <w:spacing w:val="-2"/>
        </w:rPr>
        <w:t>c</w:t>
      </w:r>
      <w:r w:rsidRPr="005F42EC">
        <w:rPr>
          <w:rFonts w:ascii="Brandon Grotesque Light" w:eastAsia="Century" w:hAnsi="Brandon Grotesque Light" w:cs="Century"/>
          <w:spacing w:val="1"/>
        </w:rPr>
        <w:t>re</w:t>
      </w:r>
      <w:r w:rsidRPr="005F42EC">
        <w:rPr>
          <w:rFonts w:ascii="Brandon Grotesque Light" w:eastAsia="Century" w:hAnsi="Brandon Grotesque Light" w:cs="Century"/>
        </w:rPr>
        <w:t>ti</w:t>
      </w:r>
      <w:r w:rsidRPr="005F42EC">
        <w:rPr>
          <w:rFonts w:ascii="Brandon Grotesque Light" w:eastAsia="Century" w:hAnsi="Brandon Grotesque Light" w:cs="Century"/>
          <w:spacing w:val="-2"/>
        </w:rPr>
        <w:t>o</w:t>
      </w:r>
      <w:r w:rsidRPr="005F42EC">
        <w:rPr>
          <w:rFonts w:ascii="Brandon Grotesque Light" w:eastAsia="Century" w:hAnsi="Brandon Grotesque Light" w:cs="Century"/>
        </w:rPr>
        <w:t>n</w:t>
      </w:r>
      <w:r w:rsidRPr="005F42EC">
        <w:rPr>
          <w:rFonts w:ascii="Brandon Grotesque Light" w:eastAsia="Century" w:hAnsi="Brandon Grotesque Light" w:cs="Century"/>
          <w:spacing w:val="22"/>
        </w:rPr>
        <w:t xml:space="preserve"> </w:t>
      </w:r>
      <w:r w:rsidRPr="005F42EC">
        <w:rPr>
          <w:rFonts w:ascii="Brandon Grotesque Light" w:eastAsia="Century" w:hAnsi="Brandon Grotesque Light" w:cs="Century"/>
          <w:spacing w:val="-4"/>
        </w:rPr>
        <w:t>o</w:t>
      </w:r>
      <w:r w:rsidRPr="005F42EC">
        <w:rPr>
          <w:rFonts w:ascii="Brandon Grotesque Light" w:eastAsia="Century" w:hAnsi="Brandon Grotesque Light" w:cs="Century"/>
        </w:rPr>
        <w:t>f</w:t>
      </w:r>
      <w:r w:rsidRPr="005F42EC">
        <w:rPr>
          <w:rFonts w:ascii="Brandon Grotesque Light" w:eastAsia="Century" w:hAnsi="Brandon Grotesque Light" w:cs="Century"/>
          <w:spacing w:val="8"/>
        </w:rPr>
        <w:t xml:space="preserve"> </w:t>
      </w:r>
      <w:r w:rsidRPr="005F42EC">
        <w:rPr>
          <w:rFonts w:ascii="Brandon Grotesque Light" w:eastAsia="Century" w:hAnsi="Brandon Grotesque Light" w:cs="Century"/>
          <w:spacing w:val="-2"/>
        </w:rPr>
        <w:t>t</w:t>
      </w:r>
      <w:r w:rsidRPr="005F42EC">
        <w:rPr>
          <w:rFonts w:ascii="Brandon Grotesque Light" w:eastAsia="Century" w:hAnsi="Brandon Grotesque Light" w:cs="Century"/>
          <w:spacing w:val="1"/>
        </w:rPr>
        <w:t>h</w:t>
      </w:r>
      <w:r w:rsidRPr="005F42EC">
        <w:rPr>
          <w:rFonts w:ascii="Brandon Grotesque Light" w:eastAsia="Century" w:hAnsi="Brandon Grotesque Light" w:cs="Century"/>
        </w:rPr>
        <w:t>e</w:t>
      </w:r>
      <w:r w:rsidRPr="005F42EC">
        <w:rPr>
          <w:rFonts w:ascii="Brandon Grotesque Light" w:eastAsia="Century" w:hAnsi="Brandon Grotesque Light" w:cs="Century"/>
          <w:spacing w:val="6"/>
        </w:rPr>
        <w:t xml:space="preserve"> </w:t>
      </w:r>
      <w:r w:rsidRPr="005F42EC">
        <w:rPr>
          <w:rFonts w:ascii="Brandon Grotesque Light" w:eastAsia="Century" w:hAnsi="Brandon Grotesque Light" w:cs="Century"/>
          <w:spacing w:val="-1"/>
        </w:rPr>
        <w:t>s</w:t>
      </w:r>
      <w:r w:rsidRPr="005F42EC">
        <w:rPr>
          <w:rFonts w:ascii="Brandon Grotesque Light" w:eastAsia="Century" w:hAnsi="Brandon Grotesque Light" w:cs="Century"/>
          <w:spacing w:val="-2"/>
        </w:rPr>
        <w:t>c</w:t>
      </w:r>
      <w:r w:rsidRPr="005F42EC">
        <w:rPr>
          <w:rFonts w:ascii="Brandon Grotesque Light" w:eastAsia="Century" w:hAnsi="Brandon Grotesque Light" w:cs="Century"/>
          <w:spacing w:val="3"/>
        </w:rPr>
        <w:t>h</w:t>
      </w:r>
      <w:r w:rsidRPr="005F42EC">
        <w:rPr>
          <w:rFonts w:ascii="Brandon Grotesque Light" w:eastAsia="Century" w:hAnsi="Brandon Grotesque Light" w:cs="Century"/>
          <w:spacing w:val="1"/>
        </w:rPr>
        <w:t>o</w:t>
      </w:r>
      <w:r w:rsidRPr="005F42EC">
        <w:rPr>
          <w:rFonts w:ascii="Brandon Grotesque Light" w:eastAsia="Century" w:hAnsi="Brandon Grotesque Light" w:cs="Century"/>
          <w:spacing w:val="-2"/>
        </w:rPr>
        <w:t>o</w:t>
      </w:r>
      <w:r w:rsidRPr="005F42EC">
        <w:rPr>
          <w:rFonts w:ascii="Brandon Grotesque Light" w:eastAsia="Century" w:hAnsi="Brandon Grotesque Light" w:cs="Century"/>
        </w:rPr>
        <w:t>l</w:t>
      </w:r>
      <w:r w:rsidRPr="005F42EC">
        <w:rPr>
          <w:rFonts w:ascii="Brandon Grotesque Light" w:eastAsia="Century" w:hAnsi="Brandon Grotesque Light" w:cs="Century"/>
          <w:spacing w:val="13"/>
        </w:rPr>
        <w:t xml:space="preserve"> </w:t>
      </w:r>
      <w:r w:rsidRPr="005F42EC">
        <w:rPr>
          <w:rFonts w:ascii="Brandon Grotesque Light" w:eastAsia="Century" w:hAnsi="Brandon Grotesque Light" w:cs="Century"/>
          <w:spacing w:val="1"/>
        </w:rPr>
        <w:t>m</w:t>
      </w:r>
      <w:r w:rsidRPr="005F42EC">
        <w:rPr>
          <w:rFonts w:ascii="Brandon Grotesque Light" w:eastAsia="Century" w:hAnsi="Brandon Grotesque Light" w:cs="Century"/>
          <w:spacing w:val="-4"/>
        </w:rPr>
        <w:t>a</w:t>
      </w:r>
      <w:r w:rsidRPr="005F42EC">
        <w:rPr>
          <w:rFonts w:ascii="Brandon Grotesque Light" w:eastAsia="Century" w:hAnsi="Brandon Grotesque Light" w:cs="Century"/>
          <w:spacing w:val="3"/>
        </w:rPr>
        <w:t>n</w:t>
      </w:r>
      <w:r w:rsidRPr="005F42EC">
        <w:rPr>
          <w:rFonts w:ascii="Brandon Grotesque Light" w:eastAsia="Century" w:hAnsi="Brandon Grotesque Light" w:cs="Century"/>
          <w:spacing w:val="-2"/>
        </w:rPr>
        <w:t>a</w:t>
      </w:r>
      <w:r w:rsidRPr="005F42EC">
        <w:rPr>
          <w:rFonts w:ascii="Brandon Grotesque Light" w:eastAsia="Century" w:hAnsi="Brandon Grotesque Light" w:cs="Century"/>
        </w:rPr>
        <w:t>g</w:t>
      </w:r>
      <w:r w:rsidRPr="005F42EC">
        <w:rPr>
          <w:rFonts w:ascii="Brandon Grotesque Light" w:eastAsia="Century" w:hAnsi="Brandon Grotesque Light" w:cs="Century"/>
          <w:spacing w:val="1"/>
        </w:rPr>
        <w:t>e</w:t>
      </w:r>
      <w:r w:rsidRPr="005F42EC">
        <w:rPr>
          <w:rFonts w:ascii="Brandon Grotesque Light" w:eastAsia="Century" w:hAnsi="Brandon Grotesque Light" w:cs="Century"/>
          <w:spacing w:val="-1"/>
        </w:rPr>
        <w:t>m</w:t>
      </w:r>
      <w:r w:rsidRPr="005F42EC">
        <w:rPr>
          <w:rFonts w:ascii="Brandon Grotesque Light" w:eastAsia="Century" w:hAnsi="Brandon Grotesque Light" w:cs="Century"/>
          <w:spacing w:val="-2"/>
        </w:rPr>
        <w:t>e</w:t>
      </w:r>
      <w:r w:rsidRPr="005F42EC">
        <w:rPr>
          <w:rFonts w:ascii="Brandon Grotesque Light" w:eastAsia="Century" w:hAnsi="Brandon Grotesque Light" w:cs="Century"/>
          <w:spacing w:val="1"/>
        </w:rPr>
        <w:t>n</w:t>
      </w:r>
      <w:r w:rsidRPr="005F42EC">
        <w:rPr>
          <w:rFonts w:ascii="Brandon Grotesque Light" w:eastAsia="Century" w:hAnsi="Brandon Grotesque Light" w:cs="Century"/>
          <w:spacing w:val="-2"/>
        </w:rPr>
        <w:t>t</w:t>
      </w:r>
      <w:r w:rsidRPr="005F42EC">
        <w:rPr>
          <w:rFonts w:ascii="Brandon Grotesque Light" w:eastAsia="Century" w:hAnsi="Brandon Grotesque Light" w:cs="Century"/>
        </w:rPr>
        <w:t xml:space="preserve">. </w:t>
      </w:r>
      <w:r w:rsidRPr="005F42EC">
        <w:rPr>
          <w:rFonts w:ascii="Brandon Grotesque Light" w:eastAsia="Century" w:hAnsi="Brandon Grotesque Light" w:cs="Century"/>
          <w:spacing w:val="1"/>
        </w:rPr>
        <w:t>R</w:t>
      </w:r>
      <w:r w:rsidRPr="005F42EC">
        <w:rPr>
          <w:rFonts w:ascii="Brandon Grotesque Light" w:eastAsia="Century" w:hAnsi="Brandon Grotesque Light" w:cs="Century"/>
          <w:spacing w:val="-2"/>
        </w:rPr>
        <w:t>eq</w:t>
      </w:r>
      <w:r w:rsidRPr="005F42EC">
        <w:rPr>
          <w:rFonts w:ascii="Brandon Grotesque Light" w:eastAsia="Century" w:hAnsi="Brandon Grotesque Light" w:cs="Century"/>
          <w:spacing w:val="1"/>
        </w:rPr>
        <w:t>ue</w:t>
      </w:r>
      <w:r w:rsidRPr="005F42EC">
        <w:rPr>
          <w:rFonts w:ascii="Brandon Grotesque Light" w:eastAsia="Century" w:hAnsi="Brandon Grotesque Light" w:cs="Century"/>
          <w:spacing w:val="-1"/>
        </w:rPr>
        <w:t>s</w:t>
      </w:r>
      <w:r w:rsidRPr="005F42EC">
        <w:rPr>
          <w:rFonts w:ascii="Brandon Grotesque Light" w:eastAsia="Century" w:hAnsi="Brandon Grotesque Light" w:cs="Century"/>
        </w:rPr>
        <w:t>ts</w:t>
      </w:r>
      <w:r w:rsidRPr="005F42EC">
        <w:rPr>
          <w:rFonts w:ascii="Brandon Grotesque Light" w:eastAsia="Century" w:hAnsi="Brandon Grotesque Light" w:cs="Century"/>
          <w:spacing w:val="19"/>
        </w:rPr>
        <w:t xml:space="preserve"> </w:t>
      </w:r>
      <w:r w:rsidRPr="005F42EC">
        <w:rPr>
          <w:rFonts w:ascii="Brandon Grotesque Light" w:eastAsia="Century" w:hAnsi="Brandon Grotesque Light" w:cs="Century"/>
        </w:rPr>
        <w:t>f</w:t>
      </w:r>
      <w:r w:rsidRPr="005F42EC">
        <w:rPr>
          <w:rFonts w:ascii="Brandon Grotesque Light" w:eastAsia="Century" w:hAnsi="Brandon Grotesque Light" w:cs="Century"/>
          <w:spacing w:val="-2"/>
        </w:rPr>
        <w:t>o</w:t>
      </w:r>
      <w:r w:rsidRPr="005F42EC">
        <w:rPr>
          <w:rFonts w:ascii="Brandon Grotesque Light" w:eastAsia="Century" w:hAnsi="Brandon Grotesque Light" w:cs="Century"/>
        </w:rPr>
        <w:t>r</w:t>
      </w:r>
      <w:r w:rsidRPr="005F42EC">
        <w:rPr>
          <w:rFonts w:ascii="Brandon Grotesque Light" w:eastAsia="Century" w:hAnsi="Brandon Grotesque Light" w:cs="Century"/>
          <w:spacing w:val="7"/>
        </w:rPr>
        <w:t xml:space="preserve"> </w:t>
      </w:r>
      <w:r w:rsidRPr="005F42EC">
        <w:rPr>
          <w:rFonts w:ascii="Brandon Grotesque Light" w:eastAsia="Century" w:hAnsi="Brandon Grotesque Light" w:cs="Century"/>
          <w:spacing w:val="-1"/>
        </w:rPr>
        <w:t>p</w:t>
      </w:r>
      <w:r w:rsidRPr="005F42EC">
        <w:rPr>
          <w:rFonts w:ascii="Brandon Grotesque Light" w:eastAsia="Century" w:hAnsi="Brandon Grotesque Light" w:cs="Century"/>
        </w:rPr>
        <w:t>a</w:t>
      </w:r>
      <w:r w:rsidRPr="005F42EC">
        <w:rPr>
          <w:rFonts w:ascii="Brandon Grotesque Light" w:eastAsia="Century" w:hAnsi="Brandon Grotesque Light" w:cs="Century"/>
          <w:spacing w:val="-2"/>
        </w:rPr>
        <w:t>r</w:t>
      </w:r>
      <w:r w:rsidRPr="005F42EC">
        <w:rPr>
          <w:rFonts w:ascii="Brandon Grotesque Light" w:eastAsia="Century" w:hAnsi="Brandon Grotesque Light" w:cs="Century"/>
        </w:rPr>
        <w:t>ti</w:t>
      </w:r>
      <w:r w:rsidRPr="005F42EC">
        <w:rPr>
          <w:rFonts w:ascii="Brandon Grotesque Light" w:eastAsia="Century" w:hAnsi="Brandon Grotesque Light" w:cs="Century"/>
          <w:spacing w:val="-2"/>
        </w:rPr>
        <w:t>c</w:t>
      </w:r>
      <w:r w:rsidRPr="005F42EC">
        <w:rPr>
          <w:rFonts w:ascii="Brandon Grotesque Light" w:eastAsia="Century" w:hAnsi="Brandon Grotesque Light" w:cs="Century"/>
          <w:spacing w:val="1"/>
        </w:rPr>
        <w:t>u</w:t>
      </w:r>
      <w:r w:rsidRPr="005F42EC">
        <w:rPr>
          <w:rFonts w:ascii="Brandon Grotesque Light" w:eastAsia="Century" w:hAnsi="Brandon Grotesque Light" w:cs="Century"/>
        </w:rPr>
        <w:t>lar</w:t>
      </w:r>
      <w:r w:rsidRPr="005F42EC">
        <w:rPr>
          <w:rFonts w:ascii="Brandon Grotesque Light" w:eastAsia="Century" w:hAnsi="Brandon Grotesque Light" w:cs="Century"/>
          <w:spacing w:val="20"/>
        </w:rPr>
        <w:t xml:space="preserve"> </w:t>
      </w:r>
      <w:r w:rsidRPr="005F42EC">
        <w:rPr>
          <w:rFonts w:ascii="Brandon Grotesque Light" w:eastAsia="Century" w:hAnsi="Brandon Grotesque Light" w:cs="Century"/>
          <w:w w:val="102"/>
        </w:rPr>
        <w:t>t</w:t>
      </w:r>
      <w:r w:rsidRPr="005F42EC">
        <w:rPr>
          <w:rFonts w:ascii="Brandon Grotesque Light" w:eastAsia="Century" w:hAnsi="Brandon Grotesque Light" w:cs="Century"/>
          <w:spacing w:val="1"/>
          <w:w w:val="102"/>
        </w:rPr>
        <w:t>e</w:t>
      </w:r>
      <w:r w:rsidRPr="005F42EC">
        <w:rPr>
          <w:rFonts w:ascii="Brandon Grotesque Light" w:eastAsia="Century" w:hAnsi="Brandon Grotesque Light" w:cs="Century"/>
          <w:w w:val="102"/>
        </w:rPr>
        <w:t>a</w:t>
      </w:r>
      <w:r w:rsidRPr="005F42EC">
        <w:rPr>
          <w:rFonts w:ascii="Brandon Grotesque Light" w:eastAsia="Century" w:hAnsi="Brandon Grotesque Light" w:cs="Century"/>
          <w:spacing w:val="-2"/>
          <w:w w:val="102"/>
        </w:rPr>
        <w:t>ch</w:t>
      </w:r>
      <w:r w:rsidRPr="005F42EC">
        <w:rPr>
          <w:rFonts w:ascii="Brandon Grotesque Light" w:eastAsia="Century" w:hAnsi="Brandon Grotesque Light" w:cs="Century"/>
          <w:spacing w:val="1"/>
          <w:w w:val="102"/>
        </w:rPr>
        <w:t>er</w:t>
      </w:r>
      <w:r w:rsidRPr="005F42EC">
        <w:rPr>
          <w:rFonts w:ascii="Brandon Grotesque Light" w:eastAsia="Century" w:hAnsi="Brandon Grotesque Light" w:cs="Century"/>
          <w:w w:val="102"/>
        </w:rPr>
        <w:t xml:space="preserve">s will not </w:t>
      </w:r>
      <w:r w:rsidRPr="005F42EC">
        <w:rPr>
          <w:rFonts w:ascii="Brandon Grotesque Light" w:eastAsia="Century" w:hAnsi="Brandon Grotesque Light" w:cs="Century"/>
          <w:spacing w:val="-4"/>
        </w:rPr>
        <w:t>b</w:t>
      </w:r>
      <w:r w:rsidRPr="005F42EC">
        <w:rPr>
          <w:rFonts w:ascii="Brandon Grotesque Light" w:eastAsia="Century" w:hAnsi="Brandon Grotesque Light" w:cs="Century"/>
        </w:rPr>
        <w:t>e</w:t>
      </w:r>
      <w:r w:rsidRPr="005F42EC">
        <w:rPr>
          <w:rFonts w:ascii="Brandon Grotesque Light" w:eastAsia="Century" w:hAnsi="Brandon Grotesque Light" w:cs="Century"/>
          <w:spacing w:val="6"/>
        </w:rPr>
        <w:t xml:space="preserve"> </w:t>
      </w:r>
      <w:r w:rsidRPr="005F42EC">
        <w:rPr>
          <w:rFonts w:ascii="Brandon Grotesque Light" w:eastAsia="Century" w:hAnsi="Brandon Grotesque Light" w:cs="Century"/>
          <w:w w:val="102"/>
        </w:rPr>
        <w:t>a</w:t>
      </w:r>
      <w:r w:rsidRPr="005F42EC">
        <w:rPr>
          <w:rFonts w:ascii="Brandon Grotesque Light" w:eastAsia="Century" w:hAnsi="Brandon Grotesque Light" w:cs="Century"/>
          <w:spacing w:val="-2"/>
          <w:w w:val="102"/>
        </w:rPr>
        <w:t>c</w:t>
      </w:r>
      <w:r w:rsidRPr="005F42EC">
        <w:rPr>
          <w:rFonts w:ascii="Brandon Grotesque Light" w:eastAsia="Century" w:hAnsi="Brandon Grotesque Light" w:cs="Century"/>
          <w:spacing w:val="1"/>
          <w:w w:val="102"/>
        </w:rPr>
        <w:t>co</w:t>
      </w:r>
      <w:r w:rsidRPr="005F42EC">
        <w:rPr>
          <w:rFonts w:ascii="Brandon Grotesque Light" w:eastAsia="Century" w:hAnsi="Brandon Grotesque Light" w:cs="Century"/>
          <w:spacing w:val="-1"/>
          <w:w w:val="102"/>
        </w:rPr>
        <w:t>mm</w:t>
      </w:r>
      <w:r w:rsidRPr="005F42EC">
        <w:rPr>
          <w:rFonts w:ascii="Brandon Grotesque Light" w:eastAsia="Century" w:hAnsi="Brandon Grotesque Light" w:cs="Century"/>
          <w:spacing w:val="1"/>
          <w:w w:val="102"/>
        </w:rPr>
        <w:t>od</w:t>
      </w:r>
      <w:r w:rsidRPr="005F42EC">
        <w:rPr>
          <w:rFonts w:ascii="Brandon Grotesque Light" w:eastAsia="Century" w:hAnsi="Brandon Grotesque Light" w:cs="Century"/>
          <w:spacing w:val="-4"/>
          <w:w w:val="102"/>
        </w:rPr>
        <w:t>a</w:t>
      </w:r>
      <w:r w:rsidRPr="005F42EC">
        <w:rPr>
          <w:rFonts w:ascii="Brandon Grotesque Light" w:eastAsia="Century" w:hAnsi="Brandon Grotesque Light" w:cs="Century"/>
          <w:w w:val="102"/>
        </w:rPr>
        <w:t>t</w:t>
      </w:r>
      <w:r w:rsidRPr="005F42EC">
        <w:rPr>
          <w:rFonts w:ascii="Brandon Grotesque Light" w:eastAsia="Century" w:hAnsi="Brandon Grotesque Light" w:cs="Century"/>
          <w:spacing w:val="-2"/>
          <w:w w:val="102"/>
        </w:rPr>
        <w:t>e</w:t>
      </w:r>
      <w:r w:rsidRPr="005F42EC">
        <w:rPr>
          <w:rFonts w:ascii="Brandon Grotesque Light" w:eastAsia="Century" w:hAnsi="Brandon Grotesque Light" w:cs="Century"/>
          <w:spacing w:val="1"/>
          <w:w w:val="102"/>
        </w:rPr>
        <w:t>d</w:t>
      </w:r>
      <w:r w:rsidRPr="005F42EC">
        <w:rPr>
          <w:rFonts w:ascii="Brandon Grotesque Light" w:eastAsia="Century" w:hAnsi="Brandon Grotesque Light" w:cs="Century"/>
          <w:w w:val="102"/>
        </w:rPr>
        <w:t>.</w:t>
      </w:r>
    </w:p>
    <w:p w14:paraId="5E1572C3" w14:textId="77777777" w:rsidR="00E27B69" w:rsidRDefault="00E27B69" w:rsidP="00A17D45">
      <w:pPr>
        <w:tabs>
          <w:tab w:val="left" w:pos="1134"/>
        </w:tabs>
        <w:spacing w:after="0" w:line="240" w:lineRule="auto"/>
        <w:ind w:left="-284" w:right="57"/>
        <w:jc w:val="both"/>
        <w:rPr>
          <w:rFonts w:ascii="Brandon Grotesque Light" w:eastAsia="Century" w:hAnsi="Brandon Grotesque Light" w:cstheme="minorHAnsi"/>
          <w:spacing w:val="1"/>
        </w:rPr>
      </w:pPr>
    </w:p>
    <w:p w14:paraId="379E6991" w14:textId="0260417C" w:rsidR="000F1942" w:rsidRPr="005F42EC" w:rsidRDefault="007C32EB" w:rsidP="00A17D45">
      <w:pPr>
        <w:tabs>
          <w:tab w:val="left" w:pos="1134"/>
        </w:tabs>
        <w:spacing w:after="0" w:line="240" w:lineRule="auto"/>
        <w:ind w:left="-284" w:right="57"/>
        <w:jc w:val="both"/>
        <w:rPr>
          <w:rFonts w:ascii="Brandon Grotesque Light" w:eastAsia="Century" w:hAnsi="Brandon Grotesque Light" w:cs="Century"/>
          <w:w w:val="102"/>
          <w:lang w:val="en-IE"/>
        </w:rPr>
      </w:pPr>
      <w:r w:rsidRPr="007C32EB">
        <w:rPr>
          <w:rFonts w:ascii="Brandon Grotesque Light" w:eastAsia="Century" w:hAnsi="Brandon Grotesque Light" w:cstheme="minorHAnsi"/>
          <w:spacing w:val="1"/>
        </w:rPr>
        <w:t xml:space="preserve">All </w:t>
      </w:r>
      <w:r>
        <w:rPr>
          <w:rFonts w:ascii="Brandon Grotesque Light" w:eastAsia="Century" w:hAnsi="Brandon Grotesque Light" w:cstheme="minorHAnsi"/>
          <w:spacing w:val="1"/>
        </w:rPr>
        <w:t>students</w:t>
      </w:r>
      <w:r w:rsidRPr="007C32EB">
        <w:rPr>
          <w:rFonts w:ascii="Brandon Grotesque Light" w:eastAsia="Century" w:hAnsi="Brandon Grotesque Light" w:cstheme="minorHAnsi"/>
          <w:spacing w:val="1"/>
        </w:rPr>
        <w:t xml:space="preserve"> received into the school a</w:t>
      </w:r>
      <w:r w:rsidR="00DF270F">
        <w:rPr>
          <w:rFonts w:ascii="Brandon Grotesque Light" w:eastAsia="Century" w:hAnsi="Brandon Grotesque Light" w:cstheme="minorHAnsi"/>
          <w:spacing w:val="1"/>
        </w:rPr>
        <w:t>r</w:t>
      </w:r>
      <w:r w:rsidRPr="007C32EB">
        <w:rPr>
          <w:rFonts w:ascii="Brandon Grotesque Light" w:eastAsia="Century" w:hAnsi="Brandon Grotesque Light" w:cstheme="minorHAnsi"/>
          <w:spacing w:val="1"/>
        </w:rPr>
        <w:t>e e</w:t>
      </w:r>
      <w:r w:rsidR="00BD1636">
        <w:rPr>
          <w:rFonts w:ascii="Brandon Grotesque Light" w:eastAsia="Century" w:hAnsi="Brandon Grotesque Light" w:cstheme="minorHAnsi"/>
          <w:spacing w:val="1"/>
        </w:rPr>
        <w:t>n</w:t>
      </w:r>
      <w:r w:rsidRPr="007C32EB">
        <w:rPr>
          <w:rFonts w:ascii="Brandon Grotesque Light" w:eastAsia="Century" w:hAnsi="Brandon Grotesque Light" w:cstheme="minorHAnsi"/>
          <w:spacing w:val="1"/>
        </w:rPr>
        <w:t xml:space="preserve">titled to stay </w:t>
      </w:r>
      <w:r>
        <w:rPr>
          <w:rFonts w:ascii="Brandon Grotesque Light" w:eastAsia="Century" w:hAnsi="Brandon Grotesque Light" w:cstheme="minorHAnsi"/>
          <w:spacing w:val="1"/>
        </w:rPr>
        <w:t xml:space="preserve">in the school </w:t>
      </w:r>
      <w:r w:rsidRPr="007C32EB">
        <w:rPr>
          <w:rFonts w:ascii="Brandon Grotesque Light" w:eastAsia="Century" w:hAnsi="Brandon Grotesque Light" w:cstheme="minorHAnsi"/>
          <w:spacing w:val="1"/>
        </w:rPr>
        <w:t xml:space="preserve">until the end of their school education unless the contract is terminated through non-payment of fees, or unless their dismissal from school is the </w:t>
      </w:r>
      <w:r w:rsidRPr="007C32EB">
        <w:rPr>
          <w:rFonts w:ascii="Brandon Grotesque Light" w:eastAsia="Century" w:hAnsi="Brandon Grotesque Light" w:cstheme="minorHAnsi"/>
          <w:spacing w:val="1"/>
        </w:rPr>
        <w:lastRenderedPageBreak/>
        <w:t>result of disciplinary action taken in accordance with the school’s Code of Behaviour, or unless there is a written agreement between the school and the parents</w:t>
      </w:r>
      <w:r w:rsidR="00AA3DE1">
        <w:rPr>
          <w:rFonts w:ascii="Brandon Grotesque Light" w:eastAsia="Century" w:hAnsi="Brandon Grotesque Light" w:cstheme="minorHAnsi"/>
          <w:spacing w:val="1"/>
        </w:rPr>
        <w:t>/guardians</w:t>
      </w:r>
      <w:r w:rsidRPr="007C32EB">
        <w:rPr>
          <w:rFonts w:ascii="Brandon Grotesque Light" w:eastAsia="Century" w:hAnsi="Brandon Grotesque Light" w:cstheme="minorHAnsi"/>
          <w:spacing w:val="1"/>
        </w:rPr>
        <w:t xml:space="preserve"> to the contrary.</w:t>
      </w:r>
      <w:r w:rsidR="002D6FC5">
        <w:rPr>
          <w:rFonts w:ascii="Brandon Grotesque Light" w:eastAsia="Century" w:hAnsi="Brandon Grotesque Light" w:cstheme="minorHAnsi"/>
          <w:spacing w:val="1"/>
        </w:rPr>
        <w:t xml:space="preserve"> </w:t>
      </w:r>
    </w:p>
    <w:p w14:paraId="7F28777E" w14:textId="77777777" w:rsidR="000F1942" w:rsidRPr="005F42EC" w:rsidRDefault="000F1942" w:rsidP="00CB1300">
      <w:pPr>
        <w:spacing w:after="0" w:line="200" w:lineRule="exact"/>
        <w:ind w:left="-284"/>
        <w:jc w:val="both"/>
        <w:rPr>
          <w:rFonts w:ascii="Brandon Grotesque Light" w:hAnsi="Brandon Grotesque Light"/>
        </w:rPr>
      </w:pPr>
    </w:p>
    <w:p w14:paraId="33383E55" w14:textId="4A4EBAF0" w:rsidR="000F1942" w:rsidRPr="005F42EC" w:rsidRDefault="000F1942" w:rsidP="006728C1">
      <w:pPr>
        <w:pStyle w:val="Heading2"/>
        <w:ind w:left="284" w:hanging="568"/>
        <w:jc w:val="both"/>
        <w:rPr>
          <w:rFonts w:ascii="Brandon Grotesque Light" w:hAnsi="Brandon Grotesque Light"/>
          <w:b/>
          <w:sz w:val="22"/>
          <w:szCs w:val="22"/>
        </w:rPr>
      </w:pPr>
      <w:r w:rsidRPr="005F42EC">
        <w:rPr>
          <w:rFonts w:ascii="Brandon Grotesque Light" w:hAnsi="Brandon Grotesque Light"/>
          <w:b/>
          <w:sz w:val="22"/>
          <w:szCs w:val="22"/>
        </w:rPr>
        <w:t>Enro</w:t>
      </w:r>
      <w:r w:rsidRPr="005F42EC">
        <w:rPr>
          <w:rFonts w:ascii="Brandon Grotesque Light" w:hAnsi="Brandon Grotesque Light"/>
          <w:b/>
          <w:spacing w:val="-3"/>
          <w:sz w:val="22"/>
          <w:szCs w:val="22"/>
        </w:rPr>
        <w:t>l</w:t>
      </w:r>
      <w:r w:rsidRPr="005F42EC">
        <w:rPr>
          <w:rFonts w:ascii="Brandon Grotesque Light" w:hAnsi="Brandon Grotesque Light"/>
          <w:b/>
          <w:sz w:val="22"/>
          <w:szCs w:val="22"/>
        </w:rPr>
        <w:t>m</w:t>
      </w:r>
      <w:r w:rsidRPr="005F42EC">
        <w:rPr>
          <w:rFonts w:ascii="Brandon Grotesque Light" w:hAnsi="Brandon Grotesque Light"/>
          <w:b/>
          <w:spacing w:val="-2"/>
          <w:sz w:val="22"/>
          <w:szCs w:val="22"/>
        </w:rPr>
        <w:t>e</w:t>
      </w:r>
      <w:r w:rsidRPr="005F42EC">
        <w:rPr>
          <w:rFonts w:ascii="Brandon Grotesque Light" w:hAnsi="Brandon Grotesque Light"/>
          <w:b/>
          <w:sz w:val="22"/>
          <w:szCs w:val="22"/>
        </w:rPr>
        <w:t>nt</w:t>
      </w:r>
      <w:r w:rsidRPr="005F42EC">
        <w:rPr>
          <w:rFonts w:ascii="Brandon Grotesque Light" w:hAnsi="Brandon Grotesque Light"/>
          <w:b/>
          <w:spacing w:val="21"/>
          <w:sz w:val="22"/>
          <w:szCs w:val="22"/>
        </w:rPr>
        <w:t xml:space="preserve"> </w:t>
      </w:r>
      <w:r w:rsidRPr="005F42EC">
        <w:rPr>
          <w:rFonts w:ascii="Brandon Grotesque Light" w:hAnsi="Brandon Grotesque Light"/>
          <w:b/>
          <w:sz w:val="22"/>
          <w:szCs w:val="22"/>
        </w:rPr>
        <w:t>of</w:t>
      </w:r>
      <w:r w:rsidRPr="005F42EC">
        <w:rPr>
          <w:rFonts w:ascii="Brandon Grotesque Light" w:hAnsi="Brandon Grotesque Light"/>
          <w:b/>
          <w:spacing w:val="5"/>
          <w:sz w:val="22"/>
          <w:szCs w:val="22"/>
        </w:rPr>
        <w:t xml:space="preserve"> </w:t>
      </w:r>
      <w:r w:rsidRPr="005F42EC">
        <w:rPr>
          <w:rFonts w:ascii="Brandon Grotesque Light" w:hAnsi="Brandon Grotesque Light"/>
          <w:b/>
          <w:spacing w:val="-2"/>
          <w:sz w:val="22"/>
          <w:szCs w:val="22"/>
        </w:rPr>
        <w:t>C</w:t>
      </w:r>
      <w:r w:rsidRPr="005F42EC">
        <w:rPr>
          <w:rFonts w:ascii="Brandon Grotesque Light" w:hAnsi="Brandon Grotesque Light"/>
          <w:b/>
          <w:sz w:val="22"/>
          <w:szCs w:val="22"/>
        </w:rPr>
        <w:t>h</w:t>
      </w:r>
      <w:r w:rsidRPr="005F42EC">
        <w:rPr>
          <w:rFonts w:ascii="Brandon Grotesque Light" w:hAnsi="Brandon Grotesque Light"/>
          <w:b/>
          <w:spacing w:val="2"/>
          <w:sz w:val="22"/>
          <w:szCs w:val="22"/>
        </w:rPr>
        <w:t>i</w:t>
      </w:r>
      <w:r w:rsidRPr="005F42EC">
        <w:rPr>
          <w:rFonts w:ascii="Brandon Grotesque Light" w:hAnsi="Brandon Grotesque Light"/>
          <w:b/>
          <w:spacing w:val="-3"/>
          <w:sz w:val="22"/>
          <w:szCs w:val="22"/>
        </w:rPr>
        <w:t>l</w:t>
      </w:r>
      <w:r w:rsidRPr="005F42EC">
        <w:rPr>
          <w:rFonts w:ascii="Brandon Grotesque Light" w:hAnsi="Brandon Grotesque Light"/>
          <w:b/>
          <w:sz w:val="22"/>
          <w:szCs w:val="22"/>
        </w:rPr>
        <w:t>dr</w:t>
      </w:r>
      <w:r w:rsidRPr="005F42EC">
        <w:rPr>
          <w:rFonts w:ascii="Brandon Grotesque Light" w:hAnsi="Brandon Grotesque Light"/>
          <w:b/>
          <w:spacing w:val="-2"/>
          <w:sz w:val="22"/>
          <w:szCs w:val="22"/>
        </w:rPr>
        <w:t>e</w:t>
      </w:r>
      <w:r w:rsidRPr="005F42EC">
        <w:rPr>
          <w:rFonts w:ascii="Brandon Grotesque Light" w:hAnsi="Brandon Grotesque Light"/>
          <w:b/>
          <w:sz w:val="22"/>
          <w:szCs w:val="22"/>
        </w:rPr>
        <w:t>n</w:t>
      </w:r>
      <w:r w:rsidRPr="005F42EC">
        <w:rPr>
          <w:rFonts w:ascii="Brandon Grotesque Light" w:hAnsi="Brandon Grotesque Light"/>
          <w:b/>
          <w:spacing w:val="19"/>
          <w:sz w:val="22"/>
          <w:szCs w:val="22"/>
        </w:rPr>
        <w:t xml:space="preserve"> </w:t>
      </w:r>
      <w:r w:rsidRPr="005F42EC">
        <w:rPr>
          <w:rFonts w:ascii="Brandon Grotesque Light" w:hAnsi="Brandon Grotesque Light"/>
          <w:b/>
          <w:sz w:val="22"/>
          <w:szCs w:val="22"/>
        </w:rPr>
        <w:t>wi</w:t>
      </w:r>
      <w:r w:rsidRPr="005F42EC">
        <w:rPr>
          <w:rFonts w:ascii="Brandon Grotesque Light" w:hAnsi="Brandon Grotesque Light"/>
          <w:b/>
          <w:spacing w:val="-2"/>
          <w:sz w:val="22"/>
          <w:szCs w:val="22"/>
        </w:rPr>
        <w:t>t</w:t>
      </w:r>
      <w:r w:rsidRPr="005F42EC">
        <w:rPr>
          <w:rFonts w:ascii="Brandon Grotesque Light" w:hAnsi="Brandon Grotesque Light"/>
          <w:b/>
          <w:sz w:val="22"/>
          <w:szCs w:val="22"/>
        </w:rPr>
        <w:t>h</w:t>
      </w:r>
      <w:r w:rsidRPr="005F42EC">
        <w:rPr>
          <w:rFonts w:ascii="Brandon Grotesque Light" w:hAnsi="Brandon Grotesque Light"/>
          <w:b/>
          <w:spacing w:val="9"/>
          <w:sz w:val="22"/>
          <w:szCs w:val="22"/>
        </w:rPr>
        <w:t xml:space="preserve"> </w:t>
      </w:r>
      <w:r w:rsidRPr="005F42EC">
        <w:rPr>
          <w:rFonts w:ascii="Brandon Grotesque Light" w:hAnsi="Brandon Grotesque Light"/>
          <w:b/>
          <w:spacing w:val="4"/>
          <w:sz w:val="22"/>
          <w:szCs w:val="22"/>
        </w:rPr>
        <w:t>S</w:t>
      </w:r>
      <w:r w:rsidRPr="005F42EC">
        <w:rPr>
          <w:rFonts w:ascii="Brandon Grotesque Light" w:hAnsi="Brandon Grotesque Light"/>
          <w:b/>
          <w:spacing w:val="-3"/>
          <w:sz w:val="22"/>
          <w:szCs w:val="22"/>
        </w:rPr>
        <w:t>p</w:t>
      </w:r>
      <w:r w:rsidRPr="005F42EC">
        <w:rPr>
          <w:rFonts w:ascii="Brandon Grotesque Light" w:hAnsi="Brandon Grotesque Light"/>
          <w:b/>
          <w:sz w:val="22"/>
          <w:szCs w:val="22"/>
        </w:rPr>
        <w:t>ecial</w:t>
      </w:r>
      <w:r w:rsidRPr="005F42EC">
        <w:rPr>
          <w:rFonts w:ascii="Brandon Grotesque Light" w:hAnsi="Brandon Grotesque Light"/>
          <w:b/>
          <w:spacing w:val="13"/>
          <w:sz w:val="22"/>
          <w:szCs w:val="22"/>
        </w:rPr>
        <w:t xml:space="preserve"> </w:t>
      </w:r>
      <w:r w:rsidRPr="005F42EC">
        <w:rPr>
          <w:rFonts w:ascii="Brandon Grotesque Light" w:hAnsi="Brandon Grotesque Light"/>
          <w:b/>
          <w:spacing w:val="3"/>
          <w:sz w:val="22"/>
          <w:szCs w:val="22"/>
        </w:rPr>
        <w:t>E</w:t>
      </w:r>
      <w:r w:rsidRPr="005F42EC">
        <w:rPr>
          <w:rFonts w:ascii="Brandon Grotesque Light" w:hAnsi="Brandon Grotesque Light"/>
          <w:b/>
          <w:spacing w:val="-3"/>
          <w:sz w:val="22"/>
          <w:szCs w:val="22"/>
        </w:rPr>
        <w:t>d</w:t>
      </w:r>
      <w:r w:rsidRPr="005F42EC">
        <w:rPr>
          <w:rFonts w:ascii="Brandon Grotesque Light" w:hAnsi="Brandon Grotesque Light"/>
          <w:b/>
          <w:sz w:val="22"/>
          <w:szCs w:val="22"/>
        </w:rPr>
        <w:t>uc</w:t>
      </w:r>
      <w:r w:rsidRPr="005F42EC">
        <w:rPr>
          <w:rFonts w:ascii="Brandon Grotesque Light" w:hAnsi="Brandon Grotesque Light"/>
          <w:b/>
          <w:spacing w:val="-2"/>
          <w:sz w:val="22"/>
          <w:szCs w:val="22"/>
        </w:rPr>
        <w:t>a</w:t>
      </w:r>
      <w:r w:rsidRPr="005F42EC">
        <w:rPr>
          <w:rFonts w:ascii="Brandon Grotesque Light" w:hAnsi="Brandon Grotesque Light"/>
          <w:b/>
          <w:sz w:val="22"/>
          <w:szCs w:val="22"/>
        </w:rPr>
        <w:t>t</w:t>
      </w:r>
      <w:r w:rsidRPr="005F42EC">
        <w:rPr>
          <w:rFonts w:ascii="Brandon Grotesque Light" w:hAnsi="Brandon Grotesque Light"/>
          <w:b/>
          <w:spacing w:val="2"/>
          <w:sz w:val="22"/>
          <w:szCs w:val="22"/>
        </w:rPr>
        <w:t>i</w:t>
      </w:r>
      <w:r w:rsidRPr="005F42EC">
        <w:rPr>
          <w:rFonts w:ascii="Brandon Grotesque Light" w:hAnsi="Brandon Grotesque Light"/>
          <w:b/>
          <w:spacing w:val="-4"/>
          <w:sz w:val="22"/>
          <w:szCs w:val="22"/>
        </w:rPr>
        <w:t>o</w:t>
      </w:r>
      <w:r w:rsidRPr="005F42EC">
        <w:rPr>
          <w:rFonts w:ascii="Brandon Grotesque Light" w:hAnsi="Brandon Grotesque Light"/>
          <w:b/>
          <w:spacing w:val="3"/>
          <w:sz w:val="22"/>
          <w:szCs w:val="22"/>
        </w:rPr>
        <w:t>n</w:t>
      </w:r>
      <w:r w:rsidRPr="005F42EC">
        <w:rPr>
          <w:rFonts w:ascii="Brandon Grotesque Light" w:hAnsi="Brandon Grotesque Light"/>
          <w:b/>
          <w:spacing w:val="-2"/>
          <w:sz w:val="22"/>
          <w:szCs w:val="22"/>
        </w:rPr>
        <w:t>a</w:t>
      </w:r>
      <w:r w:rsidRPr="005F42EC">
        <w:rPr>
          <w:rFonts w:ascii="Brandon Grotesque Light" w:hAnsi="Brandon Grotesque Light"/>
          <w:b/>
          <w:sz w:val="22"/>
          <w:szCs w:val="22"/>
        </w:rPr>
        <w:t>l</w:t>
      </w:r>
      <w:r w:rsidRPr="005F42EC">
        <w:rPr>
          <w:rFonts w:ascii="Brandon Grotesque Light" w:hAnsi="Brandon Grotesque Light"/>
          <w:b/>
          <w:spacing w:val="24"/>
          <w:sz w:val="22"/>
          <w:szCs w:val="22"/>
        </w:rPr>
        <w:t xml:space="preserve"> </w:t>
      </w:r>
      <w:r w:rsidRPr="005F42EC">
        <w:rPr>
          <w:rFonts w:ascii="Brandon Grotesque Light" w:hAnsi="Brandon Grotesque Light"/>
          <w:b/>
          <w:sz w:val="22"/>
          <w:szCs w:val="22"/>
        </w:rPr>
        <w:t>Nee</w:t>
      </w:r>
      <w:r w:rsidRPr="005F42EC">
        <w:rPr>
          <w:rFonts w:ascii="Brandon Grotesque Light" w:hAnsi="Brandon Grotesque Light"/>
          <w:b/>
          <w:spacing w:val="-3"/>
          <w:sz w:val="22"/>
          <w:szCs w:val="22"/>
        </w:rPr>
        <w:t>d</w:t>
      </w:r>
      <w:r w:rsidRPr="005F42EC">
        <w:rPr>
          <w:rFonts w:ascii="Brandon Grotesque Light" w:hAnsi="Brandon Grotesque Light"/>
          <w:b/>
          <w:sz w:val="22"/>
          <w:szCs w:val="22"/>
        </w:rPr>
        <w:t>s</w:t>
      </w:r>
    </w:p>
    <w:p w14:paraId="0FBC0CB0" w14:textId="77777777" w:rsidR="000F1942" w:rsidRPr="005F42EC" w:rsidRDefault="000F1942" w:rsidP="00431FAB">
      <w:pPr>
        <w:spacing w:after="0" w:line="260" w:lineRule="exact"/>
        <w:ind w:left="-284"/>
        <w:jc w:val="both"/>
        <w:rPr>
          <w:rFonts w:ascii="Brandon Grotesque Light" w:hAnsi="Brandon Grotesque Light"/>
          <w:b/>
        </w:rPr>
      </w:pPr>
    </w:p>
    <w:p w14:paraId="3C3F6C31" w14:textId="530A09F4" w:rsidR="000F1942" w:rsidRPr="00E27B69" w:rsidRDefault="007C02E3" w:rsidP="00E27B69">
      <w:pPr>
        <w:tabs>
          <w:tab w:val="left" w:pos="1134"/>
        </w:tabs>
        <w:spacing w:after="0" w:line="240" w:lineRule="auto"/>
        <w:ind w:left="-284" w:right="57"/>
        <w:jc w:val="both"/>
        <w:rPr>
          <w:rFonts w:ascii="Brandon Grotesque Light" w:eastAsia="Century" w:hAnsi="Brandon Grotesque Light" w:cstheme="minorHAnsi"/>
          <w:spacing w:val="1"/>
        </w:rPr>
      </w:pPr>
      <w:r w:rsidRPr="00E27B69">
        <w:rPr>
          <w:rFonts w:ascii="Brandon Grotesque Light" w:eastAsia="Century" w:hAnsi="Brandon Grotesque Light" w:cstheme="minorHAnsi"/>
          <w:spacing w:val="1"/>
        </w:rPr>
        <w:t>The school</w:t>
      </w:r>
      <w:r w:rsidR="000F1942" w:rsidRPr="00E27B69">
        <w:rPr>
          <w:rFonts w:ascii="Brandon Grotesque Light" w:eastAsia="Century" w:hAnsi="Brandon Grotesque Light" w:cstheme="minorHAnsi"/>
          <w:spacing w:val="1"/>
        </w:rPr>
        <w:t xml:space="preserve"> welcomes applications from parents/guardians of </w:t>
      </w:r>
      <w:r w:rsidRPr="00E27B69">
        <w:rPr>
          <w:rFonts w:ascii="Brandon Grotesque Light" w:eastAsia="Century" w:hAnsi="Brandon Grotesque Light" w:cstheme="minorHAnsi"/>
          <w:spacing w:val="1"/>
        </w:rPr>
        <w:t>students</w:t>
      </w:r>
      <w:r w:rsidR="000F1942" w:rsidRPr="00E27B69">
        <w:rPr>
          <w:rFonts w:ascii="Brandon Grotesque Light" w:eastAsia="Century" w:hAnsi="Brandon Grotesque Light" w:cstheme="minorHAnsi"/>
          <w:spacing w:val="1"/>
        </w:rPr>
        <w:t xml:space="preserve"> with special educational needs. While recognizing and fully supporting parents’ rights to have a school of their choice for their children, the school’s ability to accommodate students with particular needs is dependent on the supply of resources</w:t>
      </w:r>
      <w:r w:rsidR="004F1C71" w:rsidRPr="00E27B69">
        <w:rPr>
          <w:rFonts w:ascii="Brandon Grotesque Light" w:eastAsia="Century" w:hAnsi="Brandon Grotesque Light" w:cstheme="minorHAnsi"/>
          <w:spacing w:val="1"/>
        </w:rPr>
        <w:t xml:space="preserve"> su</w:t>
      </w:r>
      <w:r w:rsidR="000F1942" w:rsidRPr="00E27B69">
        <w:rPr>
          <w:rFonts w:ascii="Brandon Grotesque Light" w:eastAsia="Century" w:hAnsi="Brandon Grotesque Light" w:cstheme="minorHAnsi"/>
          <w:spacing w:val="1"/>
        </w:rPr>
        <w:t>itable to the needs of the individual student</w:t>
      </w:r>
      <w:r w:rsidR="004F1C71" w:rsidRPr="00E27B69">
        <w:rPr>
          <w:rFonts w:ascii="Brandon Grotesque Light" w:eastAsia="Century" w:hAnsi="Brandon Grotesque Light" w:cstheme="minorHAnsi"/>
          <w:spacing w:val="1"/>
        </w:rPr>
        <w:t>.</w:t>
      </w:r>
      <w:r w:rsidR="000F1942" w:rsidRPr="00E27B69">
        <w:rPr>
          <w:rFonts w:ascii="Brandon Grotesque Light" w:eastAsia="Century" w:hAnsi="Brandon Grotesque Light" w:cstheme="minorHAnsi"/>
          <w:spacing w:val="1"/>
        </w:rPr>
        <w:t xml:space="preserve"> </w:t>
      </w:r>
    </w:p>
    <w:p w14:paraId="68266CBD" w14:textId="77777777" w:rsidR="000F1942" w:rsidRPr="00E27B69" w:rsidRDefault="000F1942" w:rsidP="00E27B69">
      <w:pPr>
        <w:tabs>
          <w:tab w:val="left" w:pos="1134"/>
        </w:tabs>
        <w:spacing w:after="0" w:line="240" w:lineRule="auto"/>
        <w:ind w:left="-284" w:right="57"/>
        <w:jc w:val="both"/>
        <w:rPr>
          <w:rFonts w:ascii="Brandon Grotesque Light" w:eastAsia="Century" w:hAnsi="Brandon Grotesque Light" w:cstheme="minorHAnsi"/>
          <w:spacing w:val="1"/>
        </w:rPr>
      </w:pPr>
    </w:p>
    <w:p w14:paraId="25267FCE" w14:textId="432CA55D" w:rsidR="000F1942" w:rsidRPr="00E27B69" w:rsidRDefault="000F1942" w:rsidP="00E27B69">
      <w:pPr>
        <w:tabs>
          <w:tab w:val="left" w:pos="1134"/>
        </w:tabs>
        <w:spacing w:after="0" w:line="240" w:lineRule="auto"/>
        <w:ind w:left="-284" w:right="57"/>
        <w:jc w:val="both"/>
        <w:rPr>
          <w:rFonts w:ascii="Brandon Grotesque Light" w:eastAsia="Century" w:hAnsi="Brandon Grotesque Light" w:cstheme="minorHAnsi"/>
          <w:spacing w:val="1"/>
        </w:rPr>
      </w:pPr>
      <w:r w:rsidRPr="00E27B69">
        <w:rPr>
          <w:rFonts w:ascii="Brandon Grotesque Light" w:eastAsia="Century" w:hAnsi="Brandon Grotesque Light" w:cstheme="minorHAnsi"/>
          <w:spacing w:val="1"/>
        </w:rPr>
        <w:t xml:space="preserve">The school must be made aware of any special </w:t>
      </w:r>
      <w:r w:rsidR="00E54CA0" w:rsidRPr="00E27B69">
        <w:rPr>
          <w:rFonts w:ascii="Brandon Grotesque Light" w:eastAsia="Century" w:hAnsi="Brandon Grotesque Light" w:cstheme="minorHAnsi"/>
          <w:spacing w:val="1"/>
        </w:rPr>
        <w:t xml:space="preserve">educational </w:t>
      </w:r>
      <w:r w:rsidRPr="00E27B69">
        <w:rPr>
          <w:rFonts w:ascii="Brandon Grotesque Light" w:eastAsia="Century" w:hAnsi="Brandon Grotesque Light" w:cstheme="minorHAnsi"/>
          <w:spacing w:val="1"/>
        </w:rPr>
        <w:t>needs as early as possible so that these needs can be assessed</w:t>
      </w:r>
      <w:r w:rsidR="004F1C71" w:rsidRPr="00E27B69">
        <w:rPr>
          <w:rFonts w:ascii="Brandon Grotesque Light" w:eastAsia="Century" w:hAnsi="Brandon Grotesque Light" w:cstheme="minorHAnsi"/>
          <w:spacing w:val="1"/>
        </w:rPr>
        <w:t xml:space="preserve"> and</w:t>
      </w:r>
      <w:r w:rsidR="00E54CA0" w:rsidRPr="00E27B69">
        <w:rPr>
          <w:rFonts w:ascii="Brandon Grotesque Light" w:eastAsia="Century" w:hAnsi="Brandon Grotesque Light" w:cstheme="minorHAnsi"/>
          <w:spacing w:val="1"/>
        </w:rPr>
        <w:t>, where available,</w:t>
      </w:r>
      <w:r w:rsidR="004F1C71" w:rsidRPr="00E27B69">
        <w:rPr>
          <w:rFonts w:ascii="Brandon Grotesque Light" w:eastAsia="Century" w:hAnsi="Brandon Grotesque Light" w:cstheme="minorHAnsi"/>
          <w:spacing w:val="1"/>
        </w:rPr>
        <w:t xml:space="preserve"> appropriate supports planned for and put in place.</w:t>
      </w:r>
      <w:r w:rsidRPr="00E27B69">
        <w:rPr>
          <w:rFonts w:ascii="Brandon Grotesque Light" w:eastAsia="Century" w:hAnsi="Brandon Grotesque Light" w:cstheme="minorHAnsi"/>
          <w:spacing w:val="1"/>
        </w:rPr>
        <w:t xml:space="preserve"> </w:t>
      </w:r>
    </w:p>
    <w:p w14:paraId="5101BFF3" w14:textId="77777777" w:rsidR="000F1942" w:rsidRPr="00E27B69" w:rsidRDefault="000F1942" w:rsidP="00E27B69">
      <w:pPr>
        <w:tabs>
          <w:tab w:val="left" w:pos="1134"/>
        </w:tabs>
        <w:spacing w:after="0" w:line="240" w:lineRule="auto"/>
        <w:ind w:left="-284" w:right="57"/>
        <w:jc w:val="both"/>
        <w:rPr>
          <w:rFonts w:ascii="Brandon Grotesque Light" w:eastAsia="Century" w:hAnsi="Brandon Grotesque Light" w:cstheme="minorHAnsi"/>
          <w:spacing w:val="1"/>
        </w:rPr>
      </w:pPr>
    </w:p>
    <w:p w14:paraId="4B2DBD5F" w14:textId="31FC4696" w:rsidR="000F1942" w:rsidRPr="00E27B69" w:rsidRDefault="000F1942" w:rsidP="00E27B69">
      <w:pPr>
        <w:tabs>
          <w:tab w:val="left" w:pos="1134"/>
        </w:tabs>
        <w:spacing w:after="0" w:line="240" w:lineRule="auto"/>
        <w:ind w:left="-284" w:right="57"/>
        <w:jc w:val="both"/>
        <w:rPr>
          <w:rFonts w:ascii="Brandon Grotesque Light" w:eastAsia="Century" w:hAnsi="Brandon Grotesque Light" w:cstheme="minorHAnsi"/>
          <w:spacing w:val="1"/>
        </w:rPr>
      </w:pPr>
      <w:r w:rsidRPr="00E27B69">
        <w:rPr>
          <w:rFonts w:ascii="Brandon Grotesque Light" w:eastAsia="Century" w:hAnsi="Brandon Grotesque Light" w:cstheme="minorHAnsi"/>
          <w:spacing w:val="1"/>
        </w:rPr>
        <w:t xml:space="preserve">Parents are requested to outline the details of a child’s special educational needs on the application form. The school, having gathered all relevant information and professional documentation, will then assess </w:t>
      </w:r>
      <w:r w:rsidR="00E54CA0" w:rsidRPr="00E27B69">
        <w:rPr>
          <w:rFonts w:ascii="Brandon Grotesque Light" w:eastAsia="Century" w:hAnsi="Brandon Grotesque Light" w:cstheme="minorHAnsi"/>
          <w:spacing w:val="1"/>
        </w:rPr>
        <w:t xml:space="preserve">if and </w:t>
      </w:r>
      <w:r w:rsidRPr="00E27B69">
        <w:rPr>
          <w:rFonts w:ascii="Brandon Grotesque Light" w:eastAsia="Century" w:hAnsi="Brandon Grotesque Light" w:cstheme="minorHAnsi"/>
          <w:spacing w:val="1"/>
        </w:rPr>
        <w:t xml:space="preserve">how the </w:t>
      </w:r>
      <w:r w:rsidR="004F1C71" w:rsidRPr="00E27B69">
        <w:rPr>
          <w:rFonts w:ascii="Brandon Grotesque Light" w:eastAsia="Century" w:hAnsi="Brandon Grotesque Light" w:cstheme="minorHAnsi"/>
          <w:spacing w:val="1"/>
        </w:rPr>
        <w:t xml:space="preserve">educational </w:t>
      </w:r>
      <w:r w:rsidRPr="00E27B69">
        <w:rPr>
          <w:rFonts w:ascii="Brandon Grotesque Light" w:eastAsia="Century" w:hAnsi="Brandon Grotesque Light" w:cstheme="minorHAnsi"/>
          <w:spacing w:val="1"/>
        </w:rPr>
        <w:t>needs of these students can be met.</w:t>
      </w:r>
    </w:p>
    <w:p w14:paraId="34C6B529" w14:textId="361F4B92" w:rsidR="000F1942" w:rsidRPr="00E27B69" w:rsidRDefault="000F1942" w:rsidP="00E27B69">
      <w:pPr>
        <w:tabs>
          <w:tab w:val="left" w:pos="1134"/>
        </w:tabs>
        <w:spacing w:after="0" w:line="240" w:lineRule="auto"/>
        <w:ind w:left="-284" w:right="57"/>
        <w:jc w:val="both"/>
        <w:rPr>
          <w:rFonts w:ascii="Brandon Grotesque Light" w:eastAsia="Century" w:hAnsi="Brandon Grotesque Light" w:cstheme="minorHAnsi"/>
          <w:spacing w:val="1"/>
        </w:rPr>
      </w:pPr>
    </w:p>
    <w:p w14:paraId="4620C2F5" w14:textId="31457582" w:rsidR="000F1942" w:rsidRPr="00E27B69" w:rsidRDefault="000F1942" w:rsidP="00E27B69">
      <w:pPr>
        <w:tabs>
          <w:tab w:val="left" w:pos="1134"/>
        </w:tabs>
        <w:spacing w:after="0" w:line="240" w:lineRule="auto"/>
        <w:ind w:left="-284" w:right="57"/>
        <w:jc w:val="both"/>
        <w:rPr>
          <w:rFonts w:ascii="Brandon Grotesque Light" w:eastAsia="Century" w:hAnsi="Brandon Grotesque Light" w:cstheme="minorHAnsi"/>
          <w:spacing w:val="1"/>
        </w:rPr>
      </w:pPr>
      <w:r w:rsidRPr="00E27B69">
        <w:rPr>
          <w:rFonts w:ascii="Brandon Grotesque Light" w:eastAsia="Century" w:hAnsi="Brandon Grotesque Light" w:cstheme="minorHAnsi"/>
          <w:spacing w:val="1"/>
        </w:rPr>
        <w:t>As soon as is practicable, but not later than 21 days, after a parent/guardian has provided all the relevant information, the school shall make a decision in respect of the application concerned and inform the parents/guardians in writing thereof</w:t>
      </w:r>
      <w:r w:rsidR="00E54CA0" w:rsidRPr="00E27B69">
        <w:rPr>
          <w:rFonts w:ascii="Brandon Grotesque Light" w:eastAsia="Century" w:hAnsi="Brandon Grotesque Light" w:cstheme="minorHAnsi"/>
          <w:spacing w:val="1"/>
        </w:rPr>
        <w:t xml:space="preserve"> in accordance with section 19(3) of the</w:t>
      </w:r>
      <w:r w:rsidRPr="00E27B69">
        <w:rPr>
          <w:rFonts w:ascii="Brandon Grotesque Light" w:eastAsia="Century" w:hAnsi="Brandon Grotesque Light" w:cstheme="minorHAnsi"/>
          <w:spacing w:val="1"/>
        </w:rPr>
        <w:t xml:space="preserve"> Welfare Act.</w:t>
      </w:r>
    </w:p>
    <w:p w14:paraId="5230ACC8" w14:textId="77777777" w:rsidR="005F42EC" w:rsidRPr="00E27B69" w:rsidRDefault="005F42EC" w:rsidP="00E27B69">
      <w:pPr>
        <w:tabs>
          <w:tab w:val="left" w:pos="1134"/>
        </w:tabs>
        <w:spacing w:after="0" w:line="240" w:lineRule="auto"/>
        <w:ind w:left="-284" w:right="57"/>
        <w:jc w:val="both"/>
        <w:rPr>
          <w:rFonts w:ascii="Brandon Grotesque Light" w:eastAsia="Century" w:hAnsi="Brandon Grotesque Light" w:cstheme="minorHAnsi"/>
          <w:spacing w:val="1"/>
        </w:rPr>
      </w:pPr>
    </w:p>
    <w:p w14:paraId="538DEE07" w14:textId="794E45E6" w:rsidR="0019534C" w:rsidRDefault="0019534C" w:rsidP="006728C1">
      <w:pPr>
        <w:pStyle w:val="Heading2"/>
        <w:ind w:left="284" w:hanging="568"/>
        <w:jc w:val="both"/>
        <w:rPr>
          <w:rFonts w:ascii="Brandon Grotesque Light" w:hAnsi="Brandon Grotesque Light"/>
          <w:b/>
          <w:sz w:val="22"/>
          <w:szCs w:val="22"/>
        </w:rPr>
      </w:pPr>
      <w:bookmarkStart w:id="2" w:name="_Oversubscription_(this_section"/>
      <w:bookmarkStart w:id="3" w:name="_Ref31796116"/>
      <w:bookmarkEnd w:id="2"/>
      <w:r>
        <w:rPr>
          <w:rFonts w:ascii="Brandon Grotesque Light" w:hAnsi="Brandon Grotesque Light"/>
          <w:b/>
          <w:sz w:val="22"/>
          <w:szCs w:val="22"/>
        </w:rPr>
        <w:t>Guest Students</w:t>
      </w:r>
    </w:p>
    <w:p w14:paraId="380EF571" w14:textId="77777777" w:rsidR="0019534C" w:rsidRDefault="0019534C" w:rsidP="0019534C">
      <w:pPr>
        <w:spacing w:after="0" w:line="240" w:lineRule="auto"/>
        <w:ind w:left="-284" w:right="-46"/>
        <w:jc w:val="both"/>
        <w:rPr>
          <w:rFonts w:ascii="Brandon Grotesque Light" w:eastAsia="Century" w:hAnsi="Brandon Grotesque Light" w:cs="Century"/>
          <w:spacing w:val="-1"/>
        </w:rPr>
      </w:pPr>
    </w:p>
    <w:p w14:paraId="083B8CE0" w14:textId="5C7C6158" w:rsidR="0019534C" w:rsidRDefault="0019534C" w:rsidP="0019534C">
      <w:pPr>
        <w:spacing w:after="0" w:line="240" w:lineRule="auto"/>
        <w:ind w:left="-284" w:right="-46"/>
        <w:jc w:val="both"/>
        <w:rPr>
          <w:rFonts w:ascii="Brandon Grotesque Light" w:eastAsia="Century" w:hAnsi="Brandon Grotesque Light" w:cs="Century"/>
          <w:w w:val="102"/>
        </w:rPr>
      </w:pPr>
      <w:r>
        <w:rPr>
          <w:rFonts w:ascii="Brandon Grotesque Light" w:eastAsia="Century" w:hAnsi="Brandon Grotesque Light" w:cs="Century"/>
          <w:spacing w:val="-1"/>
        </w:rPr>
        <w:t>The school reserves the right to accept g</w:t>
      </w:r>
      <w:r w:rsidRPr="005F42EC">
        <w:rPr>
          <w:rFonts w:ascii="Brandon Grotesque Light" w:eastAsia="Century" w:hAnsi="Brandon Grotesque Light" w:cs="Century"/>
          <w:spacing w:val="3"/>
        </w:rPr>
        <w:t>u</w:t>
      </w:r>
      <w:r w:rsidRPr="005F42EC">
        <w:rPr>
          <w:rFonts w:ascii="Brandon Grotesque Light" w:eastAsia="Century" w:hAnsi="Brandon Grotesque Light" w:cs="Century"/>
          <w:spacing w:val="-2"/>
        </w:rPr>
        <w:t>e</w:t>
      </w:r>
      <w:r w:rsidRPr="005F42EC">
        <w:rPr>
          <w:rFonts w:ascii="Brandon Grotesque Light" w:eastAsia="Century" w:hAnsi="Brandon Grotesque Light" w:cs="Century"/>
          <w:spacing w:val="-1"/>
        </w:rPr>
        <w:t>s</w:t>
      </w:r>
      <w:r w:rsidRPr="005F42EC">
        <w:rPr>
          <w:rFonts w:ascii="Brandon Grotesque Light" w:eastAsia="Century" w:hAnsi="Brandon Grotesque Light" w:cs="Century"/>
        </w:rPr>
        <w:t>t</w:t>
      </w:r>
      <w:r w:rsidRPr="005F42EC">
        <w:rPr>
          <w:rFonts w:ascii="Brandon Grotesque Light" w:eastAsia="Century" w:hAnsi="Brandon Grotesque Light" w:cs="Century"/>
          <w:spacing w:val="13"/>
        </w:rPr>
        <w:t xml:space="preserve"> </w:t>
      </w:r>
      <w:r w:rsidRPr="005F42EC">
        <w:rPr>
          <w:rFonts w:ascii="Brandon Grotesque Light" w:eastAsia="Century" w:hAnsi="Brandon Grotesque Light" w:cs="Century"/>
          <w:spacing w:val="-1"/>
        </w:rPr>
        <w:t>s</w:t>
      </w:r>
      <w:r w:rsidRPr="005F42EC">
        <w:rPr>
          <w:rFonts w:ascii="Brandon Grotesque Light" w:eastAsia="Century" w:hAnsi="Brandon Grotesque Light" w:cs="Century"/>
        </w:rPr>
        <w:t>t</w:t>
      </w:r>
      <w:r w:rsidRPr="005F42EC">
        <w:rPr>
          <w:rFonts w:ascii="Brandon Grotesque Light" w:eastAsia="Century" w:hAnsi="Brandon Grotesque Light" w:cs="Century"/>
          <w:spacing w:val="-2"/>
        </w:rPr>
        <w:t>u</w:t>
      </w:r>
      <w:r w:rsidRPr="005F42EC">
        <w:rPr>
          <w:rFonts w:ascii="Brandon Grotesque Light" w:eastAsia="Century" w:hAnsi="Brandon Grotesque Light" w:cs="Century"/>
          <w:spacing w:val="1"/>
        </w:rPr>
        <w:t>d</w:t>
      </w:r>
      <w:r w:rsidRPr="005F42EC">
        <w:rPr>
          <w:rFonts w:ascii="Brandon Grotesque Light" w:eastAsia="Century" w:hAnsi="Brandon Grotesque Light" w:cs="Century"/>
          <w:spacing w:val="-4"/>
        </w:rPr>
        <w:t>e</w:t>
      </w:r>
      <w:r w:rsidRPr="005F42EC">
        <w:rPr>
          <w:rFonts w:ascii="Brandon Grotesque Light" w:eastAsia="Century" w:hAnsi="Brandon Grotesque Light" w:cs="Century"/>
          <w:spacing w:val="3"/>
        </w:rPr>
        <w:t>n</w:t>
      </w:r>
      <w:r w:rsidRPr="005F42EC">
        <w:rPr>
          <w:rFonts w:ascii="Brandon Grotesque Light" w:eastAsia="Century" w:hAnsi="Brandon Grotesque Light" w:cs="Century"/>
          <w:spacing w:val="-2"/>
        </w:rPr>
        <w:t>t</w:t>
      </w:r>
      <w:r w:rsidRPr="005F42EC">
        <w:rPr>
          <w:rFonts w:ascii="Brandon Grotesque Light" w:eastAsia="Century" w:hAnsi="Brandon Grotesque Light" w:cs="Century"/>
        </w:rPr>
        <w:t>s</w:t>
      </w:r>
      <w:r w:rsidRPr="005F42EC">
        <w:rPr>
          <w:rFonts w:ascii="Brandon Grotesque Light" w:eastAsia="Century" w:hAnsi="Brandon Grotesque Light" w:cs="Century"/>
          <w:spacing w:val="20"/>
        </w:rPr>
        <w:t xml:space="preserve"> </w:t>
      </w:r>
      <w:r w:rsidRPr="005F42EC">
        <w:rPr>
          <w:rFonts w:ascii="Brandon Grotesque Light" w:eastAsia="Century" w:hAnsi="Brandon Grotesque Light" w:cs="Century"/>
        </w:rPr>
        <w:t>into 10</w:t>
      </w:r>
      <w:r w:rsidRPr="005F42EC">
        <w:rPr>
          <w:rFonts w:ascii="Brandon Grotesque Light" w:eastAsia="Century" w:hAnsi="Brandon Grotesque Light" w:cs="Century"/>
          <w:vertAlign w:val="superscript"/>
        </w:rPr>
        <w:t>th</w:t>
      </w:r>
      <w:r w:rsidRPr="005F42EC">
        <w:rPr>
          <w:rFonts w:ascii="Brandon Grotesque Light" w:eastAsia="Century" w:hAnsi="Brandon Grotesque Light" w:cs="Century"/>
        </w:rPr>
        <w:t xml:space="preserve"> or 11</w:t>
      </w:r>
      <w:r w:rsidRPr="005F42EC">
        <w:rPr>
          <w:rFonts w:ascii="Brandon Grotesque Light" w:eastAsia="Century" w:hAnsi="Brandon Grotesque Light" w:cs="Century"/>
          <w:vertAlign w:val="superscript"/>
        </w:rPr>
        <w:t>th</w:t>
      </w:r>
      <w:r w:rsidRPr="005F42EC">
        <w:rPr>
          <w:rFonts w:ascii="Brandon Grotesque Light" w:eastAsia="Century" w:hAnsi="Brandon Grotesque Light" w:cs="Century"/>
        </w:rPr>
        <w:t xml:space="preserve"> class. </w:t>
      </w:r>
      <w:r>
        <w:rPr>
          <w:rFonts w:ascii="Brandon Grotesque Light" w:eastAsia="Century" w:hAnsi="Brandon Grotesque Light" w:cs="Century"/>
        </w:rPr>
        <w:t>These are students who wish to spend a period of time (</w:t>
      </w:r>
      <w:r w:rsidR="00940639">
        <w:rPr>
          <w:rFonts w:ascii="Brandon Grotesque Light" w:eastAsia="Century" w:hAnsi="Brandon Grotesque Light" w:cs="Century"/>
        </w:rPr>
        <w:t>4</w:t>
      </w:r>
      <w:r w:rsidR="00471564">
        <w:rPr>
          <w:rFonts w:ascii="Brandon Grotesque Light" w:eastAsia="Century" w:hAnsi="Brandon Grotesque Light" w:cs="Century"/>
        </w:rPr>
        <w:t xml:space="preserve"> </w:t>
      </w:r>
      <w:r>
        <w:rPr>
          <w:rFonts w:ascii="Brandon Grotesque Light" w:eastAsia="Century" w:hAnsi="Brandon Grotesque Light" w:cs="Century"/>
        </w:rPr>
        <w:t xml:space="preserve">months to 1 academic year) unaccompanied by their parent or guardian in Ireland. </w:t>
      </w:r>
      <w:r w:rsidRPr="005F42EC">
        <w:rPr>
          <w:rFonts w:ascii="Brandon Grotesque Light" w:eastAsia="Century" w:hAnsi="Brandon Grotesque Light" w:cs="Century"/>
        </w:rPr>
        <w:t xml:space="preserve">The </w:t>
      </w:r>
      <w:r w:rsidRPr="005F42EC">
        <w:rPr>
          <w:rFonts w:ascii="Brandon Grotesque Light" w:eastAsia="Century" w:hAnsi="Brandon Grotesque Light" w:cs="Century"/>
          <w:spacing w:val="-2"/>
        </w:rPr>
        <w:t>en</w:t>
      </w:r>
      <w:r w:rsidRPr="005F42EC">
        <w:rPr>
          <w:rFonts w:ascii="Brandon Grotesque Light" w:eastAsia="Century" w:hAnsi="Brandon Grotesque Light" w:cs="Century"/>
          <w:spacing w:val="1"/>
        </w:rPr>
        <w:t>r</w:t>
      </w:r>
      <w:r w:rsidRPr="005F42EC">
        <w:rPr>
          <w:rFonts w:ascii="Brandon Grotesque Light" w:eastAsia="Century" w:hAnsi="Brandon Grotesque Light" w:cs="Century"/>
          <w:spacing w:val="-2"/>
        </w:rPr>
        <w:t>o</w:t>
      </w:r>
      <w:r>
        <w:rPr>
          <w:rFonts w:ascii="Brandon Grotesque Light" w:eastAsia="Century" w:hAnsi="Brandon Grotesque Light" w:cs="Century"/>
        </w:rPr>
        <w:t>l</w:t>
      </w:r>
      <w:r w:rsidRPr="005F42EC">
        <w:rPr>
          <w:rFonts w:ascii="Brandon Grotesque Light" w:eastAsia="Century" w:hAnsi="Brandon Grotesque Light" w:cs="Century"/>
          <w:spacing w:val="1"/>
        </w:rPr>
        <w:t>ment is</w:t>
      </w:r>
      <w:r w:rsidRPr="005F42EC">
        <w:rPr>
          <w:rFonts w:ascii="Brandon Grotesque Light" w:eastAsia="Century" w:hAnsi="Brandon Grotesque Light" w:cs="Century"/>
          <w:spacing w:val="19"/>
        </w:rPr>
        <w:t xml:space="preserve"> </w:t>
      </w:r>
      <w:r w:rsidRPr="005F42EC">
        <w:rPr>
          <w:rFonts w:ascii="Brandon Grotesque Light" w:eastAsia="Century" w:hAnsi="Brandon Grotesque Light" w:cs="Century"/>
          <w:spacing w:val="-3"/>
        </w:rPr>
        <w:t>i</w:t>
      </w:r>
      <w:r w:rsidRPr="005F42EC">
        <w:rPr>
          <w:rFonts w:ascii="Brandon Grotesque Light" w:eastAsia="Century" w:hAnsi="Brandon Grotesque Light" w:cs="Century"/>
        </w:rPr>
        <w:t>n</w:t>
      </w:r>
      <w:r w:rsidRPr="005F42EC">
        <w:rPr>
          <w:rFonts w:ascii="Brandon Grotesque Light" w:eastAsia="Century" w:hAnsi="Brandon Grotesque Light" w:cs="Century"/>
          <w:spacing w:val="7"/>
        </w:rPr>
        <w:t xml:space="preserve"> </w:t>
      </w:r>
      <w:r w:rsidRPr="005F42EC">
        <w:rPr>
          <w:rFonts w:ascii="Brandon Grotesque Light" w:eastAsia="Century" w:hAnsi="Brandon Grotesque Light" w:cs="Century"/>
        </w:rPr>
        <w:t>a</w:t>
      </w:r>
      <w:r w:rsidRPr="005F42EC">
        <w:rPr>
          <w:rFonts w:ascii="Brandon Grotesque Light" w:eastAsia="Century" w:hAnsi="Brandon Grotesque Light" w:cs="Century"/>
          <w:spacing w:val="-2"/>
        </w:rPr>
        <w:t>cc</w:t>
      </w:r>
      <w:r w:rsidRPr="005F42EC">
        <w:rPr>
          <w:rFonts w:ascii="Brandon Grotesque Light" w:eastAsia="Century" w:hAnsi="Brandon Grotesque Light" w:cs="Century"/>
          <w:spacing w:val="1"/>
        </w:rPr>
        <w:t>ord</w:t>
      </w:r>
      <w:r w:rsidRPr="005F42EC">
        <w:rPr>
          <w:rFonts w:ascii="Brandon Grotesque Light" w:eastAsia="Century" w:hAnsi="Brandon Grotesque Light" w:cs="Century"/>
          <w:spacing w:val="-4"/>
        </w:rPr>
        <w:t>a</w:t>
      </w:r>
      <w:r w:rsidRPr="005F42EC">
        <w:rPr>
          <w:rFonts w:ascii="Brandon Grotesque Light" w:eastAsia="Century" w:hAnsi="Brandon Grotesque Light" w:cs="Century"/>
          <w:spacing w:val="1"/>
        </w:rPr>
        <w:t>nc</w:t>
      </w:r>
      <w:r w:rsidRPr="005F42EC">
        <w:rPr>
          <w:rFonts w:ascii="Brandon Grotesque Light" w:eastAsia="Century" w:hAnsi="Brandon Grotesque Light" w:cs="Century"/>
        </w:rPr>
        <w:t>e</w:t>
      </w:r>
      <w:r w:rsidRPr="005F42EC">
        <w:rPr>
          <w:rFonts w:ascii="Brandon Grotesque Light" w:eastAsia="Century" w:hAnsi="Brandon Grotesque Light" w:cs="Century"/>
          <w:spacing w:val="21"/>
        </w:rPr>
        <w:t xml:space="preserve"> </w:t>
      </w:r>
      <w:r w:rsidRPr="005F42EC">
        <w:rPr>
          <w:rFonts w:ascii="Brandon Grotesque Light" w:eastAsia="Century" w:hAnsi="Brandon Grotesque Light" w:cs="Century"/>
          <w:spacing w:val="1"/>
        </w:rPr>
        <w:t>w</w:t>
      </w:r>
      <w:r w:rsidRPr="005F42EC">
        <w:rPr>
          <w:rFonts w:ascii="Brandon Grotesque Light" w:eastAsia="Century" w:hAnsi="Brandon Grotesque Light" w:cs="Century"/>
          <w:spacing w:val="-3"/>
        </w:rPr>
        <w:t>i</w:t>
      </w:r>
      <w:r w:rsidRPr="005F42EC">
        <w:rPr>
          <w:rFonts w:ascii="Brandon Grotesque Light" w:eastAsia="Century" w:hAnsi="Brandon Grotesque Light" w:cs="Century"/>
          <w:spacing w:val="-2"/>
        </w:rPr>
        <w:t>t</w:t>
      </w:r>
      <w:r w:rsidRPr="005F42EC">
        <w:rPr>
          <w:rFonts w:ascii="Brandon Grotesque Light" w:eastAsia="Century" w:hAnsi="Brandon Grotesque Light" w:cs="Century"/>
        </w:rPr>
        <w:t>h</w:t>
      </w:r>
      <w:r w:rsidRPr="005F42EC">
        <w:rPr>
          <w:rFonts w:ascii="Brandon Grotesque Light" w:eastAsia="Century" w:hAnsi="Brandon Grotesque Light" w:cs="Century"/>
          <w:spacing w:val="12"/>
        </w:rPr>
        <w:t xml:space="preserve"> </w:t>
      </w:r>
      <w:r w:rsidRPr="005F42EC">
        <w:rPr>
          <w:rFonts w:ascii="Brandon Grotesque Light" w:eastAsia="Century" w:hAnsi="Brandon Grotesque Light" w:cs="Century"/>
        </w:rPr>
        <w:t>t</w:t>
      </w:r>
      <w:r w:rsidRPr="005F42EC">
        <w:rPr>
          <w:rFonts w:ascii="Brandon Grotesque Light" w:eastAsia="Century" w:hAnsi="Brandon Grotesque Light" w:cs="Century"/>
          <w:spacing w:val="3"/>
        </w:rPr>
        <w:t>h</w:t>
      </w:r>
      <w:r w:rsidRPr="005F42EC">
        <w:rPr>
          <w:rFonts w:ascii="Brandon Grotesque Light" w:eastAsia="Century" w:hAnsi="Brandon Grotesque Light" w:cs="Century"/>
        </w:rPr>
        <w:t>e</w:t>
      </w:r>
      <w:r w:rsidRPr="005F42EC">
        <w:rPr>
          <w:rFonts w:ascii="Brandon Grotesque Light" w:eastAsia="Century" w:hAnsi="Brandon Grotesque Light" w:cs="Century"/>
          <w:spacing w:val="5"/>
        </w:rPr>
        <w:t xml:space="preserve"> </w:t>
      </w:r>
      <w:r>
        <w:rPr>
          <w:rFonts w:ascii="Brandon Grotesque Light" w:eastAsia="Century" w:hAnsi="Brandon Grotesque Light" w:cs="Century"/>
          <w:spacing w:val="-3"/>
        </w:rPr>
        <w:t xml:space="preserve">enrolment </w:t>
      </w:r>
      <w:r w:rsidRPr="005F42EC">
        <w:rPr>
          <w:rFonts w:ascii="Brandon Grotesque Light" w:eastAsia="Century" w:hAnsi="Brandon Grotesque Light" w:cs="Century"/>
          <w:spacing w:val="-2"/>
        </w:rPr>
        <w:t>o</w:t>
      </w:r>
      <w:r w:rsidRPr="005F42EC">
        <w:rPr>
          <w:rFonts w:ascii="Brandon Grotesque Light" w:eastAsia="Century" w:hAnsi="Brandon Grotesque Light" w:cs="Century"/>
          <w:spacing w:val="1"/>
        </w:rPr>
        <w:t>u</w:t>
      </w:r>
      <w:r w:rsidRPr="005F42EC">
        <w:rPr>
          <w:rFonts w:ascii="Brandon Grotesque Light" w:eastAsia="Century" w:hAnsi="Brandon Grotesque Light" w:cs="Century"/>
        </w:rPr>
        <w:t>tli</w:t>
      </w:r>
      <w:r w:rsidRPr="005F42EC">
        <w:rPr>
          <w:rFonts w:ascii="Brandon Grotesque Light" w:eastAsia="Century" w:hAnsi="Brandon Grotesque Light" w:cs="Century"/>
          <w:spacing w:val="-2"/>
        </w:rPr>
        <w:t>n</w:t>
      </w:r>
      <w:r w:rsidRPr="005F42EC">
        <w:rPr>
          <w:rFonts w:ascii="Brandon Grotesque Light" w:eastAsia="Century" w:hAnsi="Brandon Grotesque Light" w:cs="Century"/>
          <w:spacing w:val="1"/>
        </w:rPr>
        <w:t>e</w:t>
      </w:r>
      <w:r w:rsidRPr="005F42EC">
        <w:rPr>
          <w:rFonts w:ascii="Brandon Grotesque Light" w:eastAsia="Century" w:hAnsi="Brandon Grotesque Light" w:cs="Century"/>
        </w:rPr>
        <w:t>d</w:t>
      </w:r>
      <w:r w:rsidRPr="005F42EC">
        <w:rPr>
          <w:rFonts w:ascii="Brandon Grotesque Light" w:eastAsia="Century" w:hAnsi="Brandon Grotesque Light" w:cs="Century"/>
          <w:spacing w:val="17"/>
        </w:rPr>
        <w:t xml:space="preserve"> </w:t>
      </w:r>
      <w:r>
        <w:rPr>
          <w:rFonts w:ascii="Brandon Grotesque Light" w:eastAsia="Century" w:hAnsi="Brandon Grotesque Light" w:cs="Century"/>
          <w:spacing w:val="17"/>
        </w:rPr>
        <w:t xml:space="preserve">in section </w:t>
      </w:r>
      <w:r w:rsidR="00B24886">
        <w:rPr>
          <w:rFonts w:ascii="Brandon Grotesque Light" w:eastAsia="Century" w:hAnsi="Brandon Grotesque Light" w:cs="Century"/>
          <w:spacing w:val="17"/>
        </w:rPr>
        <w:t>8</w:t>
      </w:r>
      <w:r>
        <w:rPr>
          <w:rFonts w:ascii="Brandon Grotesque Light" w:eastAsia="Century" w:hAnsi="Brandon Grotesque Light" w:cs="Century"/>
          <w:spacing w:val="17"/>
        </w:rPr>
        <w:t xml:space="preserve"> </w:t>
      </w:r>
      <w:r w:rsidRPr="005F42EC">
        <w:rPr>
          <w:rFonts w:ascii="Brandon Grotesque Light" w:eastAsia="Century" w:hAnsi="Brandon Grotesque Light" w:cs="Century"/>
          <w:w w:val="102"/>
        </w:rPr>
        <w:t>a</w:t>
      </w:r>
      <w:r w:rsidRPr="005F42EC">
        <w:rPr>
          <w:rFonts w:ascii="Brandon Grotesque Light" w:eastAsia="Century" w:hAnsi="Brandon Grotesque Light" w:cs="Century"/>
          <w:spacing w:val="-2"/>
          <w:w w:val="102"/>
        </w:rPr>
        <w:t>b</w:t>
      </w:r>
      <w:r w:rsidRPr="005F42EC">
        <w:rPr>
          <w:rFonts w:ascii="Brandon Grotesque Light" w:eastAsia="Century" w:hAnsi="Brandon Grotesque Light" w:cs="Century"/>
          <w:spacing w:val="1"/>
          <w:w w:val="102"/>
        </w:rPr>
        <w:t>o</w:t>
      </w:r>
      <w:r w:rsidRPr="005F42EC">
        <w:rPr>
          <w:rFonts w:ascii="Brandon Grotesque Light" w:eastAsia="Century" w:hAnsi="Brandon Grotesque Light" w:cs="Century"/>
          <w:w w:val="102"/>
        </w:rPr>
        <w:t>v</w:t>
      </w:r>
      <w:r w:rsidRPr="005F42EC">
        <w:rPr>
          <w:rFonts w:ascii="Brandon Grotesque Light" w:eastAsia="Century" w:hAnsi="Brandon Grotesque Light" w:cs="Century"/>
          <w:spacing w:val="-2"/>
          <w:w w:val="102"/>
        </w:rPr>
        <w:t>e</w:t>
      </w:r>
      <w:r w:rsidRPr="005F42EC">
        <w:rPr>
          <w:rFonts w:ascii="Brandon Grotesque Light" w:eastAsia="Century" w:hAnsi="Brandon Grotesque Light" w:cs="Century"/>
          <w:w w:val="102"/>
        </w:rPr>
        <w:t xml:space="preserve">. </w:t>
      </w:r>
      <w:r>
        <w:rPr>
          <w:rFonts w:ascii="Brandon Grotesque Light" w:eastAsia="Century" w:hAnsi="Brandon Grotesque Light" w:cs="Century"/>
          <w:spacing w:val="1"/>
        </w:rPr>
        <w:t>The offer of a place as a guest student</w:t>
      </w:r>
      <w:r w:rsidRPr="005F42EC">
        <w:rPr>
          <w:rFonts w:ascii="Brandon Grotesque Light" w:eastAsia="Century" w:hAnsi="Brandon Grotesque Light" w:cs="Century"/>
          <w:spacing w:val="24"/>
        </w:rPr>
        <w:t xml:space="preserve"> </w:t>
      </w:r>
      <w:r w:rsidRPr="005F42EC">
        <w:rPr>
          <w:rFonts w:ascii="Brandon Grotesque Light" w:eastAsia="Century" w:hAnsi="Brandon Grotesque Light" w:cs="Century"/>
          <w:spacing w:val="-3"/>
        </w:rPr>
        <w:t>i</w:t>
      </w:r>
      <w:r w:rsidRPr="005F42EC">
        <w:rPr>
          <w:rFonts w:ascii="Brandon Grotesque Light" w:eastAsia="Century" w:hAnsi="Brandon Grotesque Light" w:cs="Century"/>
        </w:rPr>
        <w:t>s</w:t>
      </w:r>
      <w:r w:rsidRPr="005F42EC">
        <w:rPr>
          <w:rFonts w:ascii="Brandon Grotesque Light" w:eastAsia="Century" w:hAnsi="Brandon Grotesque Light" w:cs="Century"/>
          <w:spacing w:val="4"/>
        </w:rPr>
        <w:t xml:space="preserve"> </w:t>
      </w:r>
      <w:r w:rsidRPr="005F42EC">
        <w:rPr>
          <w:rFonts w:ascii="Brandon Grotesque Light" w:eastAsia="Century" w:hAnsi="Brandon Grotesque Light" w:cs="Century"/>
          <w:spacing w:val="1"/>
        </w:rPr>
        <w:t>d</w:t>
      </w:r>
      <w:r w:rsidRPr="005F42EC">
        <w:rPr>
          <w:rFonts w:ascii="Brandon Grotesque Light" w:eastAsia="Century" w:hAnsi="Brandon Grotesque Light" w:cs="Century"/>
          <w:spacing w:val="-2"/>
        </w:rPr>
        <w:t>e</w:t>
      </w:r>
      <w:r w:rsidRPr="005F42EC">
        <w:rPr>
          <w:rFonts w:ascii="Brandon Grotesque Light" w:eastAsia="Century" w:hAnsi="Brandon Grotesque Light" w:cs="Century"/>
          <w:spacing w:val="-1"/>
        </w:rPr>
        <w:t>p</w:t>
      </w:r>
      <w:r w:rsidRPr="005F42EC">
        <w:rPr>
          <w:rFonts w:ascii="Brandon Grotesque Light" w:eastAsia="Century" w:hAnsi="Brandon Grotesque Light" w:cs="Century"/>
          <w:spacing w:val="-2"/>
        </w:rPr>
        <w:t>e</w:t>
      </w:r>
      <w:r w:rsidRPr="005F42EC">
        <w:rPr>
          <w:rFonts w:ascii="Brandon Grotesque Light" w:eastAsia="Century" w:hAnsi="Brandon Grotesque Light" w:cs="Century"/>
          <w:spacing w:val="1"/>
        </w:rPr>
        <w:t>nd</w:t>
      </w:r>
      <w:r w:rsidRPr="005F42EC">
        <w:rPr>
          <w:rFonts w:ascii="Brandon Grotesque Light" w:eastAsia="Century" w:hAnsi="Brandon Grotesque Light" w:cs="Century"/>
          <w:spacing w:val="-2"/>
        </w:rPr>
        <w:t>en</w:t>
      </w:r>
      <w:r w:rsidRPr="005F42EC">
        <w:rPr>
          <w:rFonts w:ascii="Brandon Grotesque Light" w:eastAsia="Century" w:hAnsi="Brandon Grotesque Light" w:cs="Century"/>
        </w:rPr>
        <w:t>t</w:t>
      </w:r>
      <w:r w:rsidRPr="005F42EC">
        <w:rPr>
          <w:rFonts w:ascii="Brandon Grotesque Light" w:eastAsia="Century" w:hAnsi="Brandon Grotesque Light" w:cs="Century"/>
          <w:spacing w:val="24"/>
        </w:rPr>
        <w:t xml:space="preserve"> </w:t>
      </w:r>
      <w:r w:rsidRPr="005F42EC">
        <w:rPr>
          <w:rFonts w:ascii="Brandon Grotesque Light" w:eastAsia="Century" w:hAnsi="Brandon Grotesque Light" w:cs="Century"/>
          <w:spacing w:val="-4"/>
        </w:rPr>
        <w:t>o</w:t>
      </w:r>
      <w:r w:rsidRPr="005F42EC">
        <w:rPr>
          <w:rFonts w:ascii="Brandon Grotesque Light" w:eastAsia="Century" w:hAnsi="Brandon Grotesque Light" w:cs="Century"/>
        </w:rPr>
        <w:t>n</w:t>
      </w:r>
      <w:r w:rsidRPr="005F42EC">
        <w:rPr>
          <w:rFonts w:ascii="Brandon Grotesque Light" w:eastAsia="Century" w:hAnsi="Brandon Grotesque Light" w:cs="Century"/>
          <w:spacing w:val="8"/>
        </w:rPr>
        <w:t xml:space="preserve"> </w:t>
      </w:r>
      <w:r w:rsidRPr="005F42EC">
        <w:rPr>
          <w:rFonts w:ascii="Brandon Grotesque Light" w:eastAsia="Century" w:hAnsi="Brandon Grotesque Light" w:cs="Century"/>
        </w:rPr>
        <w:t>av</w:t>
      </w:r>
      <w:r w:rsidRPr="005F42EC">
        <w:rPr>
          <w:rFonts w:ascii="Brandon Grotesque Light" w:eastAsia="Century" w:hAnsi="Brandon Grotesque Light" w:cs="Century"/>
          <w:spacing w:val="-2"/>
        </w:rPr>
        <w:t>a</w:t>
      </w:r>
      <w:r w:rsidRPr="005F42EC">
        <w:rPr>
          <w:rFonts w:ascii="Brandon Grotesque Light" w:eastAsia="Century" w:hAnsi="Brandon Grotesque Light" w:cs="Century"/>
        </w:rPr>
        <w:t>i</w:t>
      </w:r>
      <w:r w:rsidRPr="005F42EC">
        <w:rPr>
          <w:rFonts w:ascii="Brandon Grotesque Light" w:eastAsia="Century" w:hAnsi="Brandon Grotesque Light" w:cs="Century"/>
          <w:spacing w:val="2"/>
        </w:rPr>
        <w:t>l</w:t>
      </w:r>
      <w:r w:rsidRPr="005F42EC">
        <w:rPr>
          <w:rFonts w:ascii="Brandon Grotesque Light" w:eastAsia="Century" w:hAnsi="Brandon Grotesque Light" w:cs="Century"/>
          <w:spacing w:val="-2"/>
        </w:rPr>
        <w:t>a</w:t>
      </w:r>
      <w:r w:rsidRPr="005F42EC">
        <w:rPr>
          <w:rFonts w:ascii="Brandon Grotesque Light" w:eastAsia="Century" w:hAnsi="Brandon Grotesque Light" w:cs="Century"/>
        </w:rPr>
        <w:t>bil</w:t>
      </w:r>
      <w:r w:rsidRPr="005F42EC">
        <w:rPr>
          <w:rFonts w:ascii="Brandon Grotesque Light" w:eastAsia="Century" w:hAnsi="Brandon Grotesque Light" w:cs="Century"/>
          <w:spacing w:val="2"/>
        </w:rPr>
        <w:t>i</w:t>
      </w:r>
      <w:r w:rsidRPr="005F42EC">
        <w:rPr>
          <w:rFonts w:ascii="Brandon Grotesque Light" w:eastAsia="Century" w:hAnsi="Brandon Grotesque Light" w:cs="Century"/>
        </w:rPr>
        <w:t>ty</w:t>
      </w:r>
      <w:r w:rsidRPr="005F42EC">
        <w:rPr>
          <w:rFonts w:ascii="Brandon Grotesque Light" w:eastAsia="Century" w:hAnsi="Brandon Grotesque Light" w:cs="Century"/>
          <w:spacing w:val="21"/>
        </w:rPr>
        <w:t xml:space="preserve"> </w:t>
      </w:r>
      <w:r w:rsidRPr="005F42EC">
        <w:rPr>
          <w:rFonts w:ascii="Brandon Grotesque Light" w:eastAsia="Century" w:hAnsi="Brandon Grotesque Light" w:cs="Century"/>
          <w:spacing w:val="-2"/>
        </w:rPr>
        <w:t>o</w:t>
      </w:r>
      <w:r w:rsidRPr="005F42EC">
        <w:rPr>
          <w:rFonts w:ascii="Brandon Grotesque Light" w:eastAsia="Century" w:hAnsi="Brandon Grotesque Light" w:cs="Century"/>
        </w:rPr>
        <w:t>f</w:t>
      </w:r>
      <w:r w:rsidRPr="005F42EC">
        <w:rPr>
          <w:rFonts w:ascii="Brandon Grotesque Light" w:eastAsia="Century" w:hAnsi="Brandon Grotesque Light" w:cs="Century"/>
          <w:spacing w:val="5"/>
        </w:rPr>
        <w:t xml:space="preserve"> </w:t>
      </w:r>
      <w:r w:rsidRPr="005F42EC">
        <w:rPr>
          <w:rFonts w:ascii="Brandon Grotesque Light" w:eastAsia="Century" w:hAnsi="Brandon Grotesque Light" w:cs="Century"/>
          <w:spacing w:val="1"/>
        </w:rPr>
        <w:t>p</w:t>
      </w:r>
      <w:r w:rsidRPr="005F42EC">
        <w:rPr>
          <w:rFonts w:ascii="Brandon Grotesque Light" w:eastAsia="Century" w:hAnsi="Brandon Grotesque Light" w:cs="Century"/>
        </w:rPr>
        <w:t>l</w:t>
      </w:r>
      <w:r w:rsidRPr="005F42EC">
        <w:rPr>
          <w:rFonts w:ascii="Brandon Grotesque Light" w:eastAsia="Century" w:hAnsi="Brandon Grotesque Light" w:cs="Century"/>
          <w:spacing w:val="-4"/>
        </w:rPr>
        <w:t>a</w:t>
      </w:r>
      <w:r w:rsidRPr="005F42EC">
        <w:rPr>
          <w:rFonts w:ascii="Brandon Grotesque Light" w:eastAsia="Century" w:hAnsi="Brandon Grotesque Light" w:cs="Century"/>
          <w:spacing w:val="1"/>
        </w:rPr>
        <w:t>c</w:t>
      </w:r>
      <w:r w:rsidRPr="005F42EC">
        <w:rPr>
          <w:rFonts w:ascii="Brandon Grotesque Light" w:eastAsia="Century" w:hAnsi="Brandon Grotesque Light" w:cs="Century"/>
          <w:spacing w:val="-2"/>
        </w:rPr>
        <w:t>e</w:t>
      </w:r>
      <w:r w:rsidRPr="005F42EC">
        <w:rPr>
          <w:rFonts w:ascii="Brandon Grotesque Light" w:eastAsia="Century" w:hAnsi="Brandon Grotesque Light" w:cs="Century"/>
        </w:rPr>
        <w:t>s</w:t>
      </w:r>
      <w:r w:rsidRPr="005F42EC">
        <w:rPr>
          <w:rFonts w:ascii="Brandon Grotesque Light" w:eastAsia="Century" w:hAnsi="Brandon Grotesque Light" w:cs="Century"/>
          <w:spacing w:val="15"/>
        </w:rPr>
        <w:t xml:space="preserve"> </w:t>
      </w:r>
      <w:r w:rsidRPr="005F42EC">
        <w:rPr>
          <w:rFonts w:ascii="Brandon Grotesque Light" w:eastAsia="Century" w:hAnsi="Brandon Grotesque Light" w:cs="Century"/>
          <w:spacing w:val="-2"/>
        </w:rPr>
        <w:t>a</w:t>
      </w:r>
      <w:r w:rsidRPr="005F42EC">
        <w:rPr>
          <w:rFonts w:ascii="Brandon Grotesque Light" w:eastAsia="Century" w:hAnsi="Brandon Grotesque Light" w:cs="Century"/>
          <w:spacing w:val="1"/>
        </w:rPr>
        <w:t>n</w:t>
      </w:r>
      <w:r w:rsidRPr="005F42EC">
        <w:rPr>
          <w:rFonts w:ascii="Brandon Grotesque Light" w:eastAsia="Century" w:hAnsi="Brandon Grotesque Light" w:cs="Century"/>
        </w:rPr>
        <w:t>d</w:t>
      </w:r>
      <w:r w:rsidRPr="005F42EC">
        <w:rPr>
          <w:rFonts w:ascii="Brandon Grotesque Light" w:eastAsia="Century" w:hAnsi="Brandon Grotesque Light" w:cs="Century"/>
          <w:spacing w:val="8"/>
        </w:rPr>
        <w:t xml:space="preserve"> </w:t>
      </w:r>
      <w:r w:rsidRPr="005F42EC">
        <w:rPr>
          <w:rFonts w:ascii="Brandon Grotesque Light" w:eastAsia="Century" w:hAnsi="Brandon Grotesque Light" w:cs="Century"/>
          <w:spacing w:val="1"/>
          <w:w w:val="102"/>
        </w:rPr>
        <w:t>r</w:t>
      </w:r>
      <w:r w:rsidRPr="005F42EC">
        <w:rPr>
          <w:rFonts w:ascii="Brandon Grotesque Light" w:eastAsia="Century" w:hAnsi="Brandon Grotesque Light" w:cs="Century"/>
          <w:spacing w:val="-2"/>
          <w:w w:val="102"/>
        </w:rPr>
        <w:t>e</w:t>
      </w:r>
      <w:r w:rsidRPr="005F42EC">
        <w:rPr>
          <w:rFonts w:ascii="Brandon Grotesque Light" w:eastAsia="Century" w:hAnsi="Brandon Grotesque Light" w:cs="Century"/>
          <w:spacing w:val="1"/>
          <w:w w:val="102"/>
        </w:rPr>
        <w:t>s</w:t>
      </w:r>
      <w:r w:rsidRPr="005F42EC">
        <w:rPr>
          <w:rFonts w:ascii="Brandon Grotesque Light" w:eastAsia="Century" w:hAnsi="Brandon Grotesque Light" w:cs="Century"/>
          <w:spacing w:val="-2"/>
          <w:w w:val="102"/>
        </w:rPr>
        <w:t>ou</w:t>
      </w:r>
      <w:r w:rsidRPr="005F42EC">
        <w:rPr>
          <w:rFonts w:ascii="Brandon Grotesque Light" w:eastAsia="Century" w:hAnsi="Brandon Grotesque Light" w:cs="Century"/>
          <w:spacing w:val="1"/>
          <w:w w:val="102"/>
        </w:rPr>
        <w:t>rc</w:t>
      </w:r>
      <w:r w:rsidRPr="005F42EC">
        <w:rPr>
          <w:rFonts w:ascii="Brandon Grotesque Light" w:eastAsia="Century" w:hAnsi="Brandon Grotesque Light" w:cs="Century"/>
          <w:spacing w:val="-2"/>
          <w:w w:val="102"/>
        </w:rPr>
        <w:t>e</w:t>
      </w:r>
      <w:r w:rsidRPr="005F42EC">
        <w:rPr>
          <w:rFonts w:ascii="Brandon Grotesque Light" w:eastAsia="Century" w:hAnsi="Brandon Grotesque Light" w:cs="Century"/>
          <w:spacing w:val="1"/>
          <w:w w:val="102"/>
        </w:rPr>
        <w:t>s</w:t>
      </w:r>
      <w:r w:rsidRPr="005F42EC">
        <w:rPr>
          <w:rFonts w:ascii="Brandon Grotesque Light" w:eastAsia="Century" w:hAnsi="Brandon Grotesque Light" w:cs="Century"/>
          <w:w w:val="102"/>
        </w:rPr>
        <w:t>.</w:t>
      </w:r>
      <w:r>
        <w:rPr>
          <w:rFonts w:ascii="Brandon Grotesque Light" w:eastAsia="Century" w:hAnsi="Brandon Grotesque Light" w:cs="Century"/>
          <w:w w:val="102"/>
        </w:rPr>
        <w:t xml:space="preserve"> Applications for periods of less than </w:t>
      </w:r>
      <w:r w:rsidR="00DB45A7">
        <w:rPr>
          <w:rFonts w:ascii="Brandon Grotesque Light" w:eastAsia="Century" w:hAnsi="Brandon Grotesque Light" w:cs="Century"/>
          <w:w w:val="102"/>
        </w:rPr>
        <w:t>4</w:t>
      </w:r>
      <w:r>
        <w:rPr>
          <w:rFonts w:ascii="Brandon Grotesque Light" w:eastAsia="Century" w:hAnsi="Brandon Grotesque Light" w:cs="Century"/>
          <w:w w:val="102"/>
        </w:rPr>
        <w:t xml:space="preserve"> months will not be considered. The school does not accept guest students wishing to enter classes 7-9. </w:t>
      </w:r>
    </w:p>
    <w:p w14:paraId="735DF9B0" w14:textId="77777777" w:rsidR="0019534C" w:rsidRDefault="0019534C" w:rsidP="0019534C">
      <w:pPr>
        <w:pStyle w:val="Heading2"/>
        <w:numPr>
          <w:ilvl w:val="0"/>
          <w:numId w:val="0"/>
        </w:numPr>
        <w:ind w:left="284"/>
        <w:jc w:val="both"/>
        <w:rPr>
          <w:rFonts w:ascii="Brandon Grotesque Light" w:hAnsi="Brandon Grotesque Light"/>
          <w:b/>
          <w:sz w:val="22"/>
          <w:szCs w:val="22"/>
        </w:rPr>
      </w:pPr>
    </w:p>
    <w:p w14:paraId="306152FE" w14:textId="06F15531" w:rsidR="0065181A" w:rsidRPr="005F42EC" w:rsidRDefault="00E54CA0" w:rsidP="006728C1">
      <w:pPr>
        <w:pStyle w:val="Heading2"/>
        <w:ind w:left="284" w:hanging="568"/>
        <w:jc w:val="both"/>
        <w:rPr>
          <w:rFonts w:ascii="Brandon Grotesque Light" w:hAnsi="Brandon Grotesque Light"/>
          <w:b/>
          <w:sz w:val="22"/>
          <w:szCs w:val="22"/>
        </w:rPr>
      </w:pPr>
      <w:r>
        <w:rPr>
          <w:rFonts w:ascii="Brandon Grotesque Light" w:hAnsi="Brandon Grotesque Light"/>
          <w:b/>
          <w:sz w:val="22"/>
          <w:szCs w:val="22"/>
        </w:rPr>
        <w:t xml:space="preserve">Selection Criteria in the Event of </w:t>
      </w:r>
      <w:r w:rsidR="00721CD9" w:rsidRPr="005F42EC">
        <w:rPr>
          <w:rFonts w:ascii="Brandon Grotesque Light" w:hAnsi="Brandon Grotesque Light"/>
          <w:b/>
          <w:sz w:val="22"/>
          <w:szCs w:val="22"/>
        </w:rPr>
        <w:t xml:space="preserve">Oversubscription </w:t>
      </w:r>
    </w:p>
    <w:bookmarkEnd w:id="3"/>
    <w:p w14:paraId="20B9A80D" w14:textId="77777777" w:rsidR="00721CD9" w:rsidRPr="005F42EC" w:rsidRDefault="00721CD9" w:rsidP="00E54CA0">
      <w:pPr>
        <w:spacing w:after="0"/>
        <w:jc w:val="both"/>
        <w:rPr>
          <w:rFonts w:ascii="Brandon Grotesque Light" w:eastAsiaTheme="minorEastAsia" w:hAnsi="Brandon Grotesque Light" w:cs="Arial"/>
          <w:b/>
          <w:color w:val="0070C0"/>
        </w:rPr>
      </w:pPr>
    </w:p>
    <w:p w14:paraId="245BB0BD" w14:textId="6A65B0AB" w:rsidR="00F36F3D" w:rsidRDefault="00721CD9" w:rsidP="00F36F3D">
      <w:pPr>
        <w:spacing w:after="0" w:line="240" w:lineRule="auto"/>
        <w:ind w:left="-284" w:right="95"/>
        <w:jc w:val="both"/>
        <w:rPr>
          <w:rFonts w:ascii="Brandon Grotesque Light" w:eastAsia="Century" w:hAnsi="Brandon Grotesque Light" w:cs="Century"/>
          <w:spacing w:val="16"/>
        </w:rPr>
      </w:pPr>
      <w:r w:rsidRPr="00E54CA0">
        <w:rPr>
          <w:rFonts w:ascii="Brandon Grotesque Light" w:eastAsia="Century" w:hAnsi="Brandon Grotesque Light" w:cs="Century"/>
        </w:rPr>
        <w:t>In the event that the school is oversubscribed, the school will, when deciding on applications for admission, apply the</w:t>
      </w:r>
      <w:r w:rsidR="004F1C71" w:rsidRPr="00E54CA0">
        <w:rPr>
          <w:rFonts w:ascii="Brandon Grotesque Light" w:eastAsia="Century" w:hAnsi="Brandon Grotesque Light" w:cs="Century"/>
        </w:rPr>
        <w:t xml:space="preserve"> </w:t>
      </w:r>
      <w:r w:rsidR="0007139F">
        <w:rPr>
          <w:rFonts w:ascii="Brandon Grotesque Light" w:eastAsia="Century" w:hAnsi="Brandon Grotesque Light" w:cs="Century"/>
        </w:rPr>
        <w:t xml:space="preserve">selection criteria below </w:t>
      </w:r>
      <w:r w:rsidRPr="00E54CA0">
        <w:rPr>
          <w:rFonts w:ascii="Brandon Grotesque Light" w:eastAsia="Century" w:hAnsi="Brandon Grotesque Light" w:cs="Century"/>
        </w:rPr>
        <w:t>to those applications received within the timeline for receipt of applications as set out in the s</w:t>
      </w:r>
      <w:r w:rsidR="005F42EC" w:rsidRPr="00E54CA0">
        <w:rPr>
          <w:rFonts w:ascii="Brandon Grotesque Light" w:eastAsia="Century" w:hAnsi="Brandon Grotesque Light" w:cs="Century"/>
        </w:rPr>
        <w:t xml:space="preserve">chool’s annual </w:t>
      </w:r>
      <w:r w:rsidR="00453580">
        <w:rPr>
          <w:rFonts w:ascii="Brandon Grotesque Light" w:eastAsia="Century" w:hAnsi="Brandon Grotesque Light" w:cs="Century"/>
        </w:rPr>
        <w:t>A</w:t>
      </w:r>
      <w:r w:rsidR="005F42EC" w:rsidRPr="00E54CA0">
        <w:rPr>
          <w:rFonts w:ascii="Brandon Grotesque Light" w:eastAsia="Century" w:hAnsi="Brandon Grotesque Light" w:cs="Century"/>
        </w:rPr>
        <w:t xml:space="preserve">dmission </w:t>
      </w:r>
      <w:r w:rsidR="00453580">
        <w:rPr>
          <w:rFonts w:ascii="Brandon Grotesque Light" w:eastAsia="Century" w:hAnsi="Brandon Grotesque Light" w:cs="Century"/>
        </w:rPr>
        <w:t>N</w:t>
      </w:r>
      <w:r w:rsidR="005F42EC" w:rsidRPr="00E54CA0">
        <w:rPr>
          <w:rFonts w:ascii="Brandon Grotesque Light" w:eastAsia="Century" w:hAnsi="Brandon Grotesque Light" w:cs="Century"/>
        </w:rPr>
        <w:t>otice</w:t>
      </w:r>
      <w:r w:rsidR="007221E8">
        <w:rPr>
          <w:rFonts w:ascii="Brandon Grotesque Light" w:eastAsia="Century" w:hAnsi="Brandon Grotesque Light" w:cs="Century"/>
        </w:rPr>
        <w:t>.</w:t>
      </w:r>
      <w:r w:rsidRPr="00E54CA0">
        <w:rPr>
          <w:rFonts w:ascii="Brandon Grotesque Light" w:eastAsia="Century" w:hAnsi="Brandon Grotesque Light" w:cs="Century"/>
        </w:rPr>
        <w:t xml:space="preserve"> </w:t>
      </w:r>
      <w:r w:rsidR="00F36F3D">
        <w:rPr>
          <w:rFonts w:ascii="Brandon Grotesque Light" w:eastAsia="Century" w:hAnsi="Brandon Grotesque Light" w:cs="Century"/>
        </w:rPr>
        <w:t>The school will not take into account any selection criteria that are not included in this admissions policy.</w:t>
      </w:r>
      <w:r w:rsidR="00F36F3D" w:rsidRPr="006018BE">
        <w:rPr>
          <w:rFonts w:ascii="Brandon Grotesque Light" w:eastAsia="Century" w:hAnsi="Brandon Grotesque Light" w:cs="Century"/>
          <w:spacing w:val="16"/>
        </w:rPr>
        <w:t xml:space="preserve"> </w:t>
      </w:r>
    </w:p>
    <w:p w14:paraId="39F6C83F" w14:textId="77777777" w:rsidR="0065181A" w:rsidRPr="00E54CA0" w:rsidRDefault="0065181A" w:rsidP="00E54CA0">
      <w:pPr>
        <w:spacing w:after="0" w:line="244" w:lineRule="auto"/>
        <w:ind w:left="-284" w:right="366"/>
        <w:jc w:val="both"/>
        <w:rPr>
          <w:rFonts w:ascii="Brandon Grotesque Light" w:eastAsia="Century" w:hAnsi="Brandon Grotesque Light" w:cs="Century"/>
        </w:rPr>
      </w:pPr>
    </w:p>
    <w:p w14:paraId="4020B59D" w14:textId="3C093566" w:rsidR="00614AA8" w:rsidRDefault="0065181A" w:rsidP="00D11794">
      <w:pPr>
        <w:spacing w:after="0" w:line="240" w:lineRule="auto"/>
        <w:ind w:left="-284" w:right="95"/>
        <w:jc w:val="both"/>
        <w:rPr>
          <w:rFonts w:ascii="Brandon Grotesque Light" w:eastAsia="Century" w:hAnsi="Brandon Grotesque Light" w:cs="Century"/>
          <w:spacing w:val="-1"/>
        </w:rPr>
      </w:pPr>
      <w:r w:rsidRPr="006018BE">
        <w:rPr>
          <w:rFonts w:ascii="Brandon Grotesque Light" w:hAnsi="Brandon Grotesque Light" w:cs="TimesNewRomanPSMT"/>
          <w:lang w:val="en-IE"/>
        </w:rPr>
        <w:t xml:space="preserve">The number of places available is determined by the number of class groups in a given year. The number of class groups per year is determined by the Board of Management in accordance with the available resources. </w:t>
      </w:r>
      <w:r w:rsidRPr="006018BE">
        <w:rPr>
          <w:rFonts w:ascii="Brandon Grotesque Light" w:eastAsia="Century" w:hAnsi="Brandon Grotesque Light" w:cs="Century"/>
          <w:spacing w:val="-1"/>
        </w:rPr>
        <w:t xml:space="preserve">In </w:t>
      </w:r>
      <w:r w:rsidR="00676BB7">
        <w:rPr>
          <w:rFonts w:ascii="Brandon Grotesque Light" w:eastAsia="Century" w:hAnsi="Brandon Grotesque Light" w:cs="Century"/>
          <w:spacing w:val="-1"/>
        </w:rPr>
        <w:t xml:space="preserve">St Kilian’s Secondary School and the Eurocampus, the maximum enrolment is as follows: </w:t>
      </w:r>
      <w:r w:rsidR="00614AA8">
        <w:rPr>
          <w:rFonts w:ascii="Brandon Grotesque Light" w:eastAsia="Century" w:hAnsi="Brandon Grotesque Light" w:cs="Century"/>
          <w:spacing w:val="-1"/>
        </w:rPr>
        <w:t>for</w:t>
      </w:r>
      <w:r w:rsidR="00676BB7">
        <w:rPr>
          <w:rFonts w:ascii="Brandon Grotesque Light" w:eastAsia="Century" w:hAnsi="Brandon Grotesque Light" w:cs="Century"/>
          <w:spacing w:val="-1"/>
        </w:rPr>
        <w:t xml:space="preserve"> </w:t>
      </w:r>
      <w:r w:rsidRPr="006018BE">
        <w:rPr>
          <w:rFonts w:ascii="Brandon Grotesque Light" w:eastAsia="Century" w:hAnsi="Brandon Grotesque Light" w:cs="Century"/>
          <w:spacing w:val="-1"/>
        </w:rPr>
        <w:t>year groups of four classes</w:t>
      </w:r>
      <w:r w:rsidR="00925D0A">
        <w:rPr>
          <w:rFonts w:ascii="Brandon Grotesque Light" w:eastAsia="Century" w:hAnsi="Brandon Grotesque Light" w:cs="Century"/>
          <w:spacing w:val="-1"/>
        </w:rPr>
        <w:t xml:space="preserve">, </w:t>
      </w:r>
      <w:r w:rsidRPr="006018BE">
        <w:rPr>
          <w:rFonts w:ascii="Brandon Grotesque Light" w:eastAsia="Century" w:hAnsi="Brandon Grotesque Light" w:cs="Century"/>
          <w:spacing w:val="-1"/>
        </w:rPr>
        <w:t>100 pupils, for year groups of 3 classes</w:t>
      </w:r>
      <w:r w:rsidR="00925D0A">
        <w:rPr>
          <w:rFonts w:ascii="Brandon Grotesque Light" w:eastAsia="Century" w:hAnsi="Brandon Grotesque Light" w:cs="Century"/>
          <w:spacing w:val="-1"/>
        </w:rPr>
        <w:t xml:space="preserve">, </w:t>
      </w:r>
      <w:r w:rsidRPr="006018BE">
        <w:rPr>
          <w:rFonts w:ascii="Brandon Grotesque Light" w:eastAsia="Century" w:hAnsi="Brandon Grotesque Light" w:cs="Century"/>
          <w:spacing w:val="-1"/>
        </w:rPr>
        <w:t xml:space="preserve">90 pupils and </w:t>
      </w:r>
      <w:r w:rsidR="007221E8">
        <w:rPr>
          <w:rFonts w:ascii="Brandon Grotesque Light" w:eastAsia="Century" w:hAnsi="Brandon Grotesque Light" w:cs="Century"/>
          <w:spacing w:val="-1"/>
        </w:rPr>
        <w:t>for year groups of 2 classes</w:t>
      </w:r>
      <w:r w:rsidR="00925D0A">
        <w:rPr>
          <w:rFonts w:ascii="Brandon Grotesque Light" w:eastAsia="Century" w:hAnsi="Brandon Grotesque Light" w:cs="Century"/>
          <w:spacing w:val="-1"/>
        </w:rPr>
        <w:t xml:space="preserve">, </w:t>
      </w:r>
      <w:r w:rsidR="007221E8">
        <w:rPr>
          <w:rFonts w:ascii="Brandon Grotesque Light" w:eastAsia="Century" w:hAnsi="Brandon Grotesque Light" w:cs="Century"/>
          <w:spacing w:val="-1"/>
        </w:rPr>
        <w:t xml:space="preserve"> </w:t>
      </w:r>
      <w:r w:rsidRPr="006018BE">
        <w:rPr>
          <w:rFonts w:ascii="Brandon Grotesque Light" w:eastAsia="Century" w:hAnsi="Brandon Grotesque Light" w:cs="Century"/>
          <w:spacing w:val="-1"/>
        </w:rPr>
        <w:t>60 pupils</w:t>
      </w:r>
      <w:r w:rsidR="002D6FC5">
        <w:rPr>
          <w:rFonts w:ascii="Brandon Grotesque Light" w:eastAsia="Century" w:hAnsi="Brandon Grotesque Light" w:cs="Century"/>
          <w:spacing w:val="-1"/>
        </w:rPr>
        <w:t>.</w:t>
      </w:r>
      <w:r w:rsidR="00614AA8">
        <w:rPr>
          <w:rStyle w:val="FootnoteReference"/>
          <w:rFonts w:ascii="Brandon Grotesque Light" w:eastAsia="Century" w:hAnsi="Brandon Grotesque Light" w:cs="Century"/>
          <w:spacing w:val="-1"/>
        </w:rPr>
        <w:footnoteReference w:id="1"/>
      </w:r>
      <w:r w:rsidR="002D6FC5">
        <w:rPr>
          <w:rFonts w:ascii="Brandon Grotesque Light" w:eastAsia="Century" w:hAnsi="Brandon Grotesque Light" w:cs="Century"/>
          <w:spacing w:val="-1"/>
        </w:rPr>
        <w:t xml:space="preserve"> </w:t>
      </w:r>
      <w:r w:rsidR="002D6FC5" w:rsidRPr="00F36F3D">
        <w:rPr>
          <w:rFonts w:ascii="Brandon Grotesque Light" w:eastAsia="Century" w:hAnsi="Brandon Grotesque Light" w:cs="Century"/>
          <w:spacing w:val="-1"/>
        </w:rPr>
        <w:t>The number of class</w:t>
      </w:r>
      <w:r w:rsidR="00F36F3D">
        <w:rPr>
          <w:rFonts w:ascii="Brandon Grotesque Light" w:eastAsia="Century" w:hAnsi="Brandon Grotesque Light" w:cs="Century"/>
          <w:spacing w:val="-1"/>
        </w:rPr>
        <w:t>es</w:t>
      </w:r>
      <w:r w:rsidR="002D6FC5" w:rsidRPr="00F36F3D">
        <w:rPr>
          <w:rFonts w:ascii="Brandon Grotesque Light" w:eastAsia="Century" w:hAnsi="Brandon Grotesque Light" w:cs="Century"/>
          <w:spacing w:val="-1"/>
        </w:rPr>
        <w:t xml:space="preserve"> in years 7-9 will not exceed 4. </w:t>
      </w:r>
    </w:p>
    <w:p w14:paraId="680B5F03" w14:textId="77777777" w:rsidR="00614AA8" w:rsidRDefault="00614AA8" w:rsidP="00D11794">
      <w:pPr>
        <w:spacing w:after="0" w:line="240" w:lineRule="auto"/>
        <w:ind w:left="-284" w:right="95"/>
        <w:jc w:val="both"/>
        <w:rPr>
          <w:rFonts w:ascii="Brandon Grotesque Light" w:eastAsia="Century" w:hAnsi="Brandon Grotesque Light" w:cs="Century"/>
          <w:spacing w:val="-1"/>
        </w:rPr>
      </w:pPr>
    </w:p>
    <w:p w14:paraId="49F2EBEA" w14:textId="71039C2D" w:rsidR="0065181A" w:rsidRDefault="0065181A" w:rsidP="00D11794">
      <w:pPr>
        <w:spacing w:after="0" w:line="240" w:lineRule="auto"/>
        <w:ind w:left="-284" w:right="95"/>
        <w:jc w:val="both"/>
        <w:rPr>
          <w:rFonts w:ascii="Brandon Grotesque Light" w:eastAsia="Century" w:hAnsi="Brandon Grotesque Light" w:cs="Century"/>
          <w:spacing w:val="16"/>
        </w:rPr>
      </w:pPr>
      <w:r w:rsidRPr="006018BE">
        <w:rPr>
          <w:rFonts w:ascii="Brandon Grotesque Light" w:eastAsia="Century" w:hAnsi="Brandon Grotesque Light" w:cs="Century"/>
          <w:spacing w:val="-1"/>
        </w:rPr>
        <w:lastRenderedPageBreak/>
        <w:t>I</w:t>
      </w:r>
      <w:r w:rsidRPr="006018BE">
        <w:rPr>
          <w:rFonts w:ascii="Brandon Grotesque Light" w:eastAsia="Century" w:hAnsi="Brandon Grotesque Light" w:cs="Century"/>
        </w:rPr>
        <w:t>n</w:t>
      </w:r>
      <w:r w:rsidRPr="006018BE">
        <w:rPr>
          <w:rFonts w:ascii="Brandon Grotesque Light" w:eastAsia="Century" w:hAnsi="Brandon Grotesque Light" w:cs="Century"/>
          <w:spacing w:val="7"/>
        </w:rPr>
        <w:t xml:space="preserve"> </w:t>
      </w:r>
      <w:r w:rsidRPr="006018BE">
        <w:rPr>
          <w:rFonts w:ascii="Brandon Grotesque Light" w:eastAsia="Century" w:hAnsi="Brandon Grotesque Light" w:cs="Century"/>
          <w:spacing w:val="-2"/>
        </w:rPr>
        <w:t>t</w:t>
      </w:r>
      <w:r w:rsidRPr="006018BE">
        <w:rPr>
          <w:rFonts w:ascii="Brandon Grotesque Light" w:eastAsia="Century" w:hAnsi="Brandon Grotesque Light" w:cs="Century"/>
          <w:spacing w:val="1"/>
        </w:rPr>
        <w:t>h</w:t>
      </w:r>
      <w:r w:rsidRPr="006018BE">
        <w:rPr>
          <w:rFonts w:ascii="Brandon Grotesque Light" w:eastAsia="Century" w:hAnsi="Brandon Grotesque Light" w:cs="Century"/>
        </w:rPr>
        <w:t>e</w:t>
      </w:r>
      <w:r w:rsidRPr="006018BE">
        <w:rPr>
          <w:rFonts w:ascii="Brandon Grotesque Light" w:eastAsia="Century" w:hAnsi="Brandon Grotesque Light" w:cs="Century"/>
          <w:spacing w:val="8"/>
        </w:rPr>
        <w:t xml:space="preserve"> </w:t>
      </w:r>
      <w:r w:rsidRPr="006018BE">
        <w:rPr>
          <w:rFonts w:ascii="Brandon Grotesque Light" w:eastAsia="Century" w:hAnsi="Brandon Grotesque Light" w:cs="Century"/>
          <w:spacing w:val="1"/>
        </w:rPr>
        <w:t>e</w:t>
      </w:r>
      <w:r w:rsidRPr="006018BE">
        <w:rPr>
          <w:rFonts w:ascii="Brandon Grotesque Light" w:eastAsia="Century" w:hAnsi="Brandon Grotesque Light" w:cs="Century"/>
        </w:rPr>
        <w:t>v</w:t>
      </w:r>
      <w:r w:rsidRPr="006018BE">
        <w:rPr>
          <w:rFonts w:ascii="Brandon Grotesque Light" w:eastAsia="Century" w:hAnsi="Brandon Grotesque Light" w:cs="Century"/>
          <w:spacing w:val="-2"/>
        </w:rPr>
        <w:t>en</w:t>
      </w:r>
      <w:r w:rsidRPr="006018BE">
        <w:rPr>
          <w:rFonts w:ascii="Brandon Grotesque Light" w:eastAsia="Century" w:hAnsi="Brandon Grotesque Light" w:cs="Century"/>
        </w:rPr>
        <w:t>t</w:t>
      </w:r>
      <w:r w:rsidRPr="006018BE">
        <w:rPr>
          <w:rFonts w:ascii="Brandon Grotesque Light" w:eastAsia="Century" w:hAnsi="Brandon Grotesque Light" w:cs="Century"/>
          <w:spacing w:val="15"/>
        </w:rPr>
        <w:t xml:space="preserve"> </w:t>
      </w:r>
      <w:r w:rsidRPr="006018BE">
        <w:rPr>
          <w:rFonts w:ascii="Brandon Grotesque Light" w:eastAsia="Century" w:hAnsi="Brandon Grotesque Light" w:cs="Century"/>
          <w:spacing w:val="-2"/>
        </w:rPr>
        <w:t>th</w:t>
      </w:r>
      <w:r w:rsidRPr="006018BE">
        <w:rPr>
          <w:rFonts w:ascii="Brandon Grotesque Light" w:eastAsia="Century" w:hAnsi="Brandon Grotesque Light" w:cs="Century"/>
        </w:rPr>
        <w:t>at</w:t>
      </w:r>
      <w:r w:rsidRPr="006018BE">
        <w:rPr>
          <w:rFonts w:ascii="Brandon Grotesque Light" w:eastAsia="Century" w:hAnsi="Brandon Grotesque Light" w:cs="Century"/>
          <w:spacing w:val="8"/>
        </w:rPr>
        <w:t xml:space="preserve"> </w:t>
      </w:r>
      <w:r w:rsidRPr="006018BE">
        <w:rPr>
          <w:rFonts w:ascii="Brandon Grotesque Light" w:eastAsia="Century" w:hAnsi="Brandon Grotesque Light" w:cs="Century"/>
          <w:spacing w:val="-2"/>
        </w:rPr>
        <w:t>t</w:t>
      </w:r>
      <w:r w:rsidRPr="006018BE">
        <w:rPr>
          <w:rFonts w:ascii="Brandon Grotesque Light" w:eastAsia="Century" w:hAnsi="Brandon Grotesque Light" w:cs="Century"/>
          <w:spacing w:val="3"/>
        </w:rPr>
        <w:t>h</w:t>
      </w:r>
      <w:r w:rsidRPr="006018BE">
        <w:rPr>
          <w:rFonts w:ascii="Brandon Grotesque Light" w:eastAsia="Century" w:hAnsi="Brandon Grotesque Light" w:cs="Century"/>
        </w:rPr>
        <w:t>e</w:t>
      </w:r>
      <w:r w:rsidRPr="006018BE">
        <w:rPr>
          <w:rFonts w:ascii="Brandon Grotesque Light" w:eastAsia="Century" w:hAnsi="Brandon Grotesque Light" w:cs="Century"/>
          <w:spacing w:val="6"/>
        </w:rPr>
        <w:t xml:space="preserve"> </w:t>
      </w:r>
      <w:r w:rsidRPr="006018BE">
        <w:rPr>
          <w:rFonts w:ascii="Brandon Grotesque Light" w:eastAsia="Century" w:hAnsi="Brandon Grotesque Light" w:cs="Century"/>
          <w:spacing w:val="-2"/>
        </w:rPr>
        <w:t>n</w:t>
      </w:r>
      <w:r w:rsidRPr="006018BE">
        <w:rPr>
          <w:rFonts w:ascii="Brandon Grotesque Light" w:eastAsia="Century" w:hAnsi="Brandon Grotesque Light" w:cs="Century"/>
          <w:spacing w:val="1"/>
        </w:rPr>
        <w:t>um</w:t>
      </w:r>
      <w:r w:rsidRPr="006018BE">
        <w:rPr>
          <w:rFonts w:ascii="Brandon Grotesque Light" w:eastAsia="Century" w:hAnsi="Brandon Grotesque Light" w:cs="Century"/>
          <w:spacing w:val="-2"/>
        </w:rPr>
        <w:t>b</w:t>
      </w:r>
      <w:r w:rsidRPr="006018BE">
        <w:rPr>
          <w:rFonts w:ascii="Brandon Grotesque Light" w:eastAsia="Century" w:hAnsi="Brandon Grotesque Light" w:cs="Century"/>
          <w:spacing w:val="1"/>
        </w:rPr>
        <w:t>e</w:t>
      </w:r>
      <w:r w:rsidRPr="006018BE">
        <w:rPr>
          <w:rFonts w:ascii="Brandon Grotesque Light" w:eastAsia="Century" w:hAnsi="Brandon Grotesque Light" w:cs="Century"/>
        </w:rPr>
        <w:t>r</w:t>
      </w:r>
      <w:r w:rsidRPr="006018BE">
        <w:rPr>
          <w:rFonts w:ascii="Brandon Grotesque Light" w:eastAsia="Century" w:hAnsi="Brandon Grotesque Light" w:cs="Century"/>
          <w:spacing w:val="15"/>
        </w:rPr>
        <w:t xml:space="preserve"> </w:t>
      </w:r>
      <w:r w:rsidRPr="006018BE">
        <w:rPr>
          <w:rFonts w:ascii="Brandon Grotesque Light" w:eastAsia="Century" w:hAnsi="Brandon Grotesque Light" w:cs="Century"/>
          <w:spacing w:val="1"/>
        </w:rPr>
        <w:t>o</w:t>
      </w:r>
      <w:r w:rsidRPr="006018BE">
        <w:rPr>
          <w:rFonts w:ascii="Brandon Grotesque Light" w:eastAsia="Century" w:hAnsi="Brandon Grotesque Light" w:cs="Century"/>
        </w:rPr>
        <w:t>f</w:t>
      </w:r>
      <w:r w:rsidRPr="006018BE">
        <w:rPr>
          <w:rFonts w:ascii="Brandon Grotesque Light" w:eastAsia="Century" w:hAnsi="Brandon Grotesque Light" w:cs="Century"/>
          <w:spacing w:val="5"/>
        </w:rPr>
        <w:t xml:space="preserve"> </w:t>
      </w:r>
      <w:r w:rsidRPr="006018BE">
        <w:rPr>
          <w:rFonts w:ascii="Brandon Grotesque Light" w:eastAsia="Century" w:hAnsi="Brandon Grotesque Light" w:cs="Century"/>
          <w:spacing w:val="-2"/>
        </w:rPr>
        <w:t>a</w:t>
      </w:r>
      <w:r w:rsidRPr="006018BE">
        <w:rPr>
          <w:rFonts w:ascii="Brandon Grotesque Light" w:eastAsia="Century" w:hAnsi="Brandon Grotesque Light" w:cs="Century"/>
          <w:spacing w:val="1"/>
        </w:rPr>
        <w:t>p</w:t>
      </w:r>
      <w:r w:rsidRPr="006018BE">
        <w:rPr>
          <w:rFonts w:ascii="Brandon Grotesque Light" w:eastAsia="Century" w:hAnsi="Brandon Grotesque Light" w:cs="Century"/>
          <w:spacing w:val="-3"/>
        </w:rPr>
        <w:t>p</w:t>
      </w:r>
      <w:r w:rsidRPr="006018BE">
        <w:rPr>
          <w:rFonts w:ascii="Brandon Grotesque Light" w:eastAsia="Century" w:hAnsi="Brandon Grotesque Light" w:cs="Century"/>
          <w:spacing w:val="2"/>
        </w:rPr>
        <w:t>l</w:t>
      </w:r>
      <w:r w:rsidRPr="006018BE">
        <w:rPr>
          <w:rFonts w:ascii="Brandon Grotesque Light" w:eastAsia="Century" w:hAnsi="Brandon Grotesque Light" w:cs="Century"/>
        </w:rPr>
        <w:t>i</w:t>
      </w:r>
      <w:r w:rsidRPr="006018BE">
        <w:rPr>
          <w:rFonts w:ascii="Brandon Grotesque Light" w:eastAsia="Century" w:hAnsi="Brandon Grotesque Light" w:cs="Century"/>
          <w:spacing w:val="1"/>
        </w:rPr>
        <w:t>c</w:t>
      </w:r>
      <w:r w:rsidRPr="006018BE">
        <w:rPr>
          <w:rFonts w:ascii="Brandon Grotesque Light" w:eastAsia="Century" w:hAnsi="Brandon Grotesque Light" w:cs="Century"/>
          <w:spacing w:val="-2"/>
        </w:rPr>
        <w:t>a</w:t>
      </w:r>
      <w:r w:rsidRPr="006018BE">
        <w:rPr>
          <w:rFonts w:ascii="Brandon Grotesque Light" w:eastAsia="Century" w:hAnsi="Brandon Grotesque Light" w:cs="Century"/>
        </w:rPr>
        <w:t>ti</w:t>
      </w:r>
      <w:r w:rsidRPr="006018BE">
        <w:rPr>
          <w:rFonts w:ascii="Brandon Grotesque Light" w:eastAsia="Century" w:hAnsi="Brandon Grotesque Light" w:cs="Century"/>
          <w:spacing w:val="-2"/>
        </w:rPr>
        <w:t>o</w:t>
      </w:r>
      <w:r w:rsidRPr="006018BE">
        <w:rPr>
          <w:rFonts w:ascii="Brandon Grotesque Light" w:eastAsia="Century" w:hAnsi="Brandon Grotesque Light" w:cs="Century"/>
          <w:spacing w:val="1"/>
        </w:rPr>
        <w:t>n</w:t>
      </w:r>
      <w:r w:rsidRPr="006018BE">
        <w:rPr>
          <w:rFonts w:ascii="Brandon Grotesque Light" w:eastAsia="Century" w:hAnsi="Brandon Grotesque Light" w:cs="Century"/>
        </w:rPr>
        <w:t>s</w:t>
      </w:r>
      <w:r w:rsidRPr="006018BE">
        <w:rPr>
          <w:rFonts w:ascii="Brandon Grotesque Light" w:eastAsia="Century" w:hAnsi="Brandon Grotesque Light" w:cs="Century"/>
          <w:spacing w:val="25"/>
        </w:rPr>
        <w:t xml:space="preserve"> </w:t>
      </w:r>
      <w:r w:rsidRPr="006018BE">
        <w:rPr>
          <w:rFonts w:ascii="Brandon Grotesque Light" w:eastAsia="Century" w:hAnsi="Brandon Grotesque Light" w:cs="Century"/>
          <w:spacing w:val="1"/>
        </w:rPr>
        <w:t>e</w:t>
      </w:r>
      <w:r w:rsidRPr="006018BE">
        <w:rPr>
          <w:rFonts w:ascii="Brandon Grotesque Light" w:eastAsia="Century" w:hAnsi="Brandon Grotesque Light" w:cs="Century"/>
        </w:rPr>
        <w:t>x</w:t>
      </w:r>
      <w:r w:rsidRPr="006018BE">
        <w:rPr>
          <w:rFonts w:ascii="Brandon Grotesque Light" w:eastAsia="Century" w:hAnsi="Brandon Grotesque Light" w:cs="Century"/>
          <w:spacing w:val="-2"/>
        </w:rPr>
        <w:t>ce</w:t>
      </w:r>
      <w:r w:rsidRPr="006018BE">
        <w:rPr>
          <w:rFonts w:ascii="Brandon Grotesque Light" w:eastAsia="Century" w:hAnsi="Brandon Grotesque Light" w:cs="Century"/>
          <w:spacing w:val="1"/>
        </w:rPr>
        <w:t>ed</w:t>
      </w:r>
      <w:r w:rsidRPr="006018BE">
        <w:rPr>
          <w:rFonts w:ascii="Brandon Grotesque Light" w:eastAsia="Century" w:hAnsi="Brandon Grotesque Light" w:cs="Century"/>
          <w:spacing w:val="-1"/>
        </w:rPr>
        <w:t>s</w:t>
      </w:r>
      <w:r w:rsidRPr="006018BE">
        <w:rPr>
          <w:rFonts w:ascii="Brandon Grotesque Light" w:eastAsia="Century" w:hAnsi="Brandon Grotesque Light" w:cs="Century"/>
        </w:rPr>
        <w:t>,</w:t>
      </w:r>
      <w:r w:rsidRPr="006018BE">
        <w:rPr>
          <w:rFonts w:ascii="Brandon Grotesque Light" w:eastAsia="Century" w:hAnsi="Brandon Grotesque Light" w:cs="Century"/>
          <w:spacing w:val="18"/>
        </w:rPr>
        <w:t xml:space="preserve"> </w:t>
      </w:r>
      <w:r w:rsidRPr="006018BE">
        <w:rPr>
          <w:rFonts w:ascii="Brandon Grotesque Light" w:eastAsia="Century" w:hAnsi="Brandon Grotesque Light" w:cs="Century"/>
          <w:spacing w:val="-2"/>
        </w:rPr>
        <w:t>o</w:t>
      </w:r>
      <w:r w:rsidRPr="006018BE">
        <w:rPr>
          <w:rFonts w:ascii="Brandon Grotesque Light" w:eastAsia="Century" w:hAnsi="Brandon Grotesque Light" w:cs="Century"/>
        </w:rPr>
        <w:t>r</w:t>
      </w:r>
      <w:r w:rsidRPr="006018BE">
        <w:rPr>
          <w:rFonts w:ascii="Brandon Grotesque Light" w:eastAsia="Century" w:hAnsi="Brandon Grotesque Light" w:cs="Century"/>
          <w:spacing w:val="6"/>
        </w:rPr>
        <w:t xml:space="preserve"> </w:t>
      </w:r>
      <w:r w:rsidRPr="006018BE">
        <w:rPr>
          <w:rFonts w:ascii="Brandon Grotesque Light" w:eastAsia="Century" w:hAnsi="Brandon Grotesque Light" w:cs="Century"/>
          <w:spacing w:val="-3"/>
        </w:rPr>
        <w:t>i</w:t>
      </w:r>
      <w:r w:rsidRPr="006018BE">
        <w:rPr>
          <w:rFonts w:ascii="Brandon Grotesque Light" w:eastAsia="Century" w:hAnsi="Brandon Grotesque Light" w:cs="Century"/>
        </w:rPr>
        <w:t>s</w:t>
      </w:r>
      <w:r w:rsidRPr="006018BE">
        <w:rPr>
          <w:rFonts w:ascii="Brandon Grotesque Light" w:eastAsia="Century" w:hAnsi="Brandon Grotesque Light" w:cs="Century"/>
          <w:spacing w:val="6"/>
        </w:rPr>
        <w:t xml:space="preserve"> </w:t>
      </w:r>
      <w:r w:rsidRPr="006018BE">
        <w:rPr>
          <w:rFonts w:ascii="Brandon Grotesque Light" w:eastAsia="Century" w:hAnsi="Brandon Grotesque Light" w:cs="Century"/>
          <w:spacing w:val="-2"/>
        </w:rPr>
        <w:t>e</w:t>
      </w:r>
      <w:r w:rsidRPr="006018BE">
        <w:rPr>
          <w:rFonts w:ascii="Brandon Grotesque Light" w:eastAsia="Century" w:hAnsi="Brandon Grotesque Light" w:cs="Century"/>
        </w:rPr>
        <w:t>x</w:t>
      </w:r>
      <w:r w:rsidRPr="006018BE">
        <w:rPr>
          <w:rFonts w:ascii="Brandon Grotesque Light" w:eastAsia="Century" w:hAnsi="Brandon Grotesque Light" w:cs="Century"/>
          <w:spacing w:val="1"/>
        </w:rPr>
        <w:t>pe</w:t>
      </w:r>
      <w:r w:rsidRPr="006018BE">
        <w:rPr>
          <w:rFonts w:ascii="Brandon Grotesque Light" w:eastAsia="Century" w:hAnsi="Brandon Grotesque Light" w:cs="Century"/>
          <w:spacing w:val="-4"/>
        </w:rPr>
        <w:t>c</w:t>
      </w:r>
      <w:r w:rsidRPr="006018BE">
        <w:rPr>
          <w:rFonts w:ascii="Brandon Grotesque Light" w:eastAsia="Century" w:hAnsi="Brandon Grotesque Light" w:cs="Century"/>
        </w:rPr>
        <w:t>t</w:t>
      </w:r>
      <w:r w:rsidRPr="006018BE">
        <w:rPr>
          <w:rFonts w:ascii="Brandon Grotesque Light" w:eastAsia="Century" w:hAnsi="Brandon Grotesque Light" w:cs="Century"/>
          <w:spacing w:val="1"/>
        </w:rPr>
        <w:t>e</w:t>
      </w:r>
      <w:r w:rsidRPr="006018BE">
        <w:rPr>
          <w:rFonts w:ascii="Brandon Grotesque Light" w:eastAsia="Century" w:hAnsi="Brandon Grotesque Light" w:cs="Century"/>
        </w:rPr>
        <w:t>d</w:t>
      </w:r>
      <w:r w:rsidRPr="006018BE">
        <w:rPr>
          <w:rFonts w:ascii="Brandon Grotesque Light" w:eastAsia="Century" w:hAnsi="Brandon Grotesque Light" w:cs="Century"/>
          <w:spacing w:val="18"/>
        </w:rPr>
        <w:t xml:space="preserve"> </w:t>
      </w:r>
      <w:r w:rsidRPr="006018BE">
        <w:rPr>
          <w:rFonts w:ascii="Brandon Grotesque Light" w:eastAsia="Century" w:hAnsi="Brandon Grotesque Light" w:cs="Century"/>
        </w:rPr>
        <w:t>to</w:t>
      </w:r>
      <w:r w:rsidRPr="006018BE">
        <w:rPr>
          <w:rFonts w:ascii="Brandon Grotesque Light" w:eastAsia="Century" w:hAnsi="Brandon Grotesque Light" w:cs="Century"/>
          <w:spacing w:val="4"/>
        </w:rPr>
        <w:t xml:space="preserve"> </w:t>
      </w:r>
      <w:r w:rsidRPr="006018BE">
        <w:rPr>
          <w:rFonts w:ascii="Brandon Grotesque Light" w:eastAsia="Century" w:hAnsi="Brandon Grotesque Light" w:cs="Century"/>
          <w:spacing w:val="-2"/>
        </w:rPr>
        <w:t>e</w:t>
      </w:r>
      <w:r w:rsidRPr="006018BE">
        <w:rPr>
          <w:rFonts w:ascii="Brandon Grotesque Light" w:eastAsia="Century" w:hAnsi="Brandon Grotesque Light" w:cs="Century"/>
        </w:rPr>
        <w:t>x</w:t>
      </w:r>
      <w:r w:rsidRPr="006018BE">
        <w:rPr>
          <w:rFonts w:ascii="Brandon Grotesque Light" w:eastAsia="Century" w:hAnsi="Brandon Grotesque Light" w:cs="Century"/>
          <w:spacing w:val="1"/>
        </w:rPr>
        <w:t>c</w:t>
      </w:r>
      <w:r w:rsidRPr="006018BE">
        <w:rPr>
          <w:rFonts w:ascii="Brandon Grotesque Light" w:eastAsia="Century" w:hAnsi="Brandon Grotesque Light" w:cs="Century"/>
          <w:spacing w:val="-2"/>
        </w:rPr>
        <w:t>e</w:t>
      </w:r>
      <w:r w:rsidRPr="006018BE">
        <w:rPr>
          <w:rFonts w:ascii="Brandon Grotesque Light" w:eastAsia="Century" w:hAnsi="Brandon Grotesque Light" w:cs="Century"/>
          <w:spacing w:val="1"/>
        </w:rPr>
        <w:t>ed</w:t>
      </w:r>
      <w:r w:rsidRPr="006018BE">
        <w:rPr>
          <w:rFonts w:ascii="Brandon Grotesque Light" w:eastAsia="Century" w:hAnsi="Brandon Grotesque Light" w:cs="Century"/>
        </w:rPr>
        <w:t>,</w:t>
      </w:r>
      <w:r w:rsidRPr="006018BE">
        <w:rPr>
          <w:rFonts w:ascii="Brandon Grotesque Light" w:eastAsia="Century" w:hAnsi="Brandon Grotesque Light" w:cs="Century"/>
          <w:spacing w:val="14"/>
        </w:rPr>
        <w:t xml:space="preserve"> </w:t>
      </w:r>
      <w:r w:rsidRPr="006018BE">
        <w:rPr>
          <w:rFonts w:ascii="Brandon Grotesque Light" w:eastAsia="Century" w:hAnsi="Brandon Grotesque Light" w:cs="Century"/>
          <w:w w:val="102"/>
        </w:rPr>
        <w:t>t</w:t>
      </w:r>
      <w:r w:rsidRPr="006018BE">
        <w:rPr>
          <w:rFonts w:ascii="Brandon Grotesque Light" w:eastAsia="Century" w:hAnsi="Brandon Grotesque Light" w:cs="Century"/>
          <w:spacing w:val="1"/>
          <w:w w:val="102"/>
        </w:rPr>
        <w:t>h</w:t>
      </w:r>
      <w:r w:rsidRPr="006018BE">
        <w:rPr>
          <w:rFonts w:ascii="Brandon Grotesque Light" w:eastAsia="Century" w:hAnsi="Brandon Grotesque Light" w:cs="Century"/>
          <w:w w:val="102"/>
        </w:rPr>
        <w:t xml:space="preserve">e </w:t>
      </w:r>
      <w:r w:rsidRPr="006018BE">
        <w:rPr>
          <w:rFonts w:ascii="Brandon Grotesque Light" w:eastAsia="Century" w:hAnsi="Brandon Grotesque Light" w:cs="Century"/>
          <w:spacing w:val="1"/>
        </w:rPr>
        <w:t>nu</w:t>
      </w:r>
      <w:r w:rsidRPr="006018BE">
        <w:rPr>
          <w:rFonts w:ascii="Brandon Grotesque Light" w:eastAsia="Century" w:hAnsi="Brandon Grotesque Light" w:cs="Century"/>
          <w:spacing w:val="-1"/>
        </w:rPr>
        <w:t>m</w:t>
      </w:r>
      <w:r w:rsidRPr="006018BE">
        <w:rPr>
          <w:rFonts w:ascii="Brandon Grotesque Light" w:eastAsia="Century" w:hAnsi="Brandon Grotesque Light" w:cs="Century"/>
          <w:spacing w:val="-2"/>
        </w:rPr>
        <w:t>b</w:t>
      </w:r>
      <w:r w:rsidRPr="006018BE">
        <w:rPr>
          <w:rFonts w:ascii="Brandon Grotesque Light" w:eastAsia="Century" w:hAnsi="Brandon Grotesque Light" w:cs="Century"/>
          <w:spacing w:val="1"/>
        </w:rPr>
        <w:t>e</w:t>
      </w:r>
      <w:r w:rsidRPr="006018BE">
        <w:rPr>
          <w:rFonts w:ascii="Brandon Grotesque Light" w:eastAsia="Century" w:hAnsi="Brandon Grotesque Light" w:cs="Century"/>
        </w:rPr>
        <w:t>r</w:t>
      </w:r>
      <w:r w:rsidRPr="006018BE">
        <w:rPr>
          <w:rFonts w:ascii="Brandon Grotesque Light" w:eastAsia="Century" w:hAnsi="Brandon Grotesque Light" w:cs="Century"/>
          <w:spacing w:val="17"/>
        </w:rPr>
        <w:t xml:space="preserve"> </w:t>
      </w:r>
      <w:r w:rsidRPr="006018BE">
        <w:rPr>
          <w:rFonts w:ascii="Brandon Grotesque Light" w:eastAsia="Century" w:hAnsi="Brandon Grotesque Light" w:cs="Century"/>
          <w:spacing w:val="-2"/>
        </w:rPr>
        <w:t>o</w:t>
      </w:r>
      <w:r w:rsidRPr="006018BE">
        <w:rPr>
          <w:rFonts w:ascii="Brandon Grotesque Light" w:eastAsia="Century" w:hAnsi="Brandon Grotesque Light" w:cs="Century"/>
        </w:rPr>
        <w:t>f</w:t>
      </w:r>
      <w:r w:rsidRPr="006018BE">
        <w:rPr>
          <w:rFonts w:ascii="Brandon Grotesque Light" w:eastAsia="Century" w:hAnsi="Brandon Grotesque Light" w:cs="Century"/>
          <w:spacing w:val="5"/>
        </w:rPr>
        <w:t xml:space="preserve"> </w:t>
      </w:r>
      <w:r w:rsidRPr="006018BE">
        <w:rPr>
          <w:rFonts w:ascii="Brandon Grotesque Light" w:eastAsia="Century" w:hAnsi="Brandon Grotesque Light" w:cs="Century"/>
          <w:spacing w:val="-1"/>
        </w:rPr>
        <w:t>p</w:t>
      </w:r>
      <w:r w:rsidRPr="006018BE">
        <w:rPr>
          <w:rFonts w:ascii="Brandon Grotesque Light" w:eastAsia="Century" w:hAnsi="Brandon Grotesque Light" w:cs="Century"/>
          <w:spacing w:val="2"/>
        </w:rPr>
        <w:t>l</w:t>
      </w:r>
      <w:r w:rsidRPr="006018BE">
        <w:rPr>
          <w:rFonts w:ascii="Brandon Grotesque Light" w:eastAsia="Century" w:hAnsi="Brandon Grotesque Light" w:cs="Century"/>
          <w:spacing w:val="-2"/>
        </w:rPr>
        <w:t>ac</w:t>
      </w:r>
      <w:r w:rsidRPr="006018BE">
        <w:rPr>
          <w:rFonts w:ascii="Brandon Grotesque Light" w:eastAsia="Century" w:hAnsi="Brandon Grotesque Light" w:cs="Century"/>
          <w:spacing w:val="1"/>
        </w:rPr>
        <w:t>e</w:t>
      </w:r>
      <w:r w:rsidRPr="006018BE">
        <w:rPr>
          <w:rFonts w:ascii="Brandon Grotesque Light" w:eastAsia="Century" w:hAnsi="Brandon Grotesque Light" w:cs="Century"/>
        </w:rPr>
        <w:t>s</w:t>
      </w:r>
      <w:r w:rsidRPr="006018BE">
        <w:rPr>
          <w:rFonts w:ascii="Brandon Grotesque Light" w:eastAsia="Century" w:hAnsi="Brandon Grotesque Light" w:cs="Century"/>
          <w:spacing w:val="13"/>
        </w:rPr>
        <w:t xml:space="preserve"> </w:t>
      </w:r>
      <w:r w:rsidRPr="006018BE">
        <w:rPr>
          <w:rFonts w:ascii="Brandon Grotesque Light" w:eastAsia="Century" w:hAnsi="Brandon Grotesque Light" w:cs="Century"/>
        </w:rPr>
        <w:t>a</w:t>
      </w:r>
      <w:r w:rsidRPr="006018BE">
        <w:rPr>
          <w:rFonts w:ascii="Brandon Grotesque Light" w:eastAsia="Century" w:hAnsi="Brandon Grotesque Light" w:cs="Century"/>
          <w:spacing w:val="-3"/>
        </w:rPr>
        <w:t>v</w:t>
      </w:r>
      <w:r w:rsidRPr="006018BE">
        <w:rPr>
          <w:rFonts w:ascii="Brandon Grotesque Light" w:eastAsia="Century" w:hAnsi="Brandon Grotesque Light" w:cs="Century"/>
        </w:rPr>
        <w:t>ai</w:t>
      </w:r>
      <w:r w:rsidRPr="006018BE">
        <w:rPr>
          <w:rFonts w:ascii="Brandon Grotesque Light" w:eastAsia="Century" w:hAnsi="Brandon Grotesque Light" w:cs="Century"/>
          <w:spacing w:val="2"/>
        </w:rPr>
        <w:t>l</w:t>
      </w:r>
      <w:r w:rsidRPr="006018BE">
        <w:rPr>
          <w:rFonts w:ascii="Brandon Grotesque Light" w:eastAsia="Century" w:hAnsi="Brandon Grotesque Light" w:cs="Century"/>
          <w:spacing w:val="-4"/>
        </w:rPr>
        <w:t>a</w:t>
      </w:r>
      <w:r w:rsidRPr="006018BE">
        <w:rPr>
          <w:rFonts w:ascii="Brandon Grotesque Light" w:eastAsia="Century" w:hAnsi="Brandon Grotesque Light" w:cs="Century"/>
        </w:rPr>
        <w:t>ble</w:t>
      </w:r>
      <w:r w:rsidR="00614AA8">
        <w:rPr>
          <w:rFonts w:ascii="Brandon Grotesque Light" w:eastAsia="Century" w:hAnsi="Brandon Grotesque Light" w:cs="Century"/>
        </w:rPr>
        <w:t xml:space="preserve"> in St Kilian’s Secondary School</w:t>
      </w:r>
      <w:r w:rsidR="00676BB7">
        <w:rPr>
          <w:rFonts w:ascii="Brandon Grotesque Light" w:eastAsia="Century" w:hAnsi="Brandon Grotesque Light" w:cs="Century"/>
        </w:rPr>
        <w:t>, places</w:t>
      </w:r>
      <w:r w:rsidRPr="006018BE">
        <w:rPr>
          <w:rFonts w:ascii="Brandon Grotesque Light" w:eastAsia="Century" w:hAnsi="Brandon Grotesque Light" w:cs="Century"/>
          <w:w w:val="102"/>
        </w:rPr>
        <w:t xml:space="preserve"> </w:t>
      </w:r>
      <w:r w:rsidR="00614AA8">
        <w:rPr>
          <w:rFonts w:ascii="Brandon Grotesque Light" w:eastAsia="Century" w:hAnsi="Brandon Grotesque Light" w:cs="Century"/>
          <w:w w:val="102"/>
        </w:rPr>
        <w:t xml:space="preserve">in St Kilian’s Secondary School </w:t>
      </w:r>
      <w:r w:rsidR="007221E8">
        <w:rPr>
          <w:rFonts w:ascii="Brandon Grotesque Light" w:eastAsia="Century" w:hAnsi="Brandon Grotesque Light" w:cs="Century"/>
          <w:w w:val="102"/>
        </w:rPr>
        <w:t xml:space="preserve">will be allocated in accordance with the following selection criteria in the order </w:t>
      </w:r>
      <w:r w:rsidR="00EF06C1">
        <w:rPr>
          <w:rFonts w:ascii="Brandon Grotesque Light" w:eastAsia="Century" w:hAnsi="Brandon Grotesque Light" w:cs="Century"/>
          <w:w w:val="102"/>
        </w:rPr>
        <w:t>of the categories listed and in the order as set out in each category</w:t>
      </w:r>
      <w:r w:rsidR="00AE031E">
        <w:rPr>
          <w:rFonts w:ascii="Brandon Grotesque Light" w:eastAsia="Century" w:hAnsi="Brandon Grotesque Light" w:cs="Century"/>
          <w:w w:val="102"/>
        </w:rPr>
        <w:t>.</w:t>
      </w:r>
    </w:p>
    <w:p w14:paraId="04F8A2F4" w14:textId="77777777" w:rsidR="007221E8" w:rsidRPr="006018BE" w:rsidRDefault="007221E8" w:rsidP="00E54CA0">
      <w:pPr>
        <w:spacing w:after="0" w:line="240" w:lineRule="auto"/>
        <w:ind w:left="-227" w:right="392"/>
        <w:jc w:val="both"/>
        <w:rPr>
          <w:rFonts w:ascii="Brandon Grotesque Light" w:eastAsia="Century" w:hAnsi="Brandon Grotesque Light" w:cs="Century"/>
          <w:spacing w:val="1"/>
          <w:w w:val="102"/>
        </w:rPr>
      </w:pPr>
    </w:p>
    <w:p w14:paraId="0EFADDCC" w14:textId="02BAF5CB" w:rsidR="00C61188" w:rsidRPr="005317E9" w:rsidRDefault="00C61188" w:rsidP="00C61188">
      <w:pPr>
        <w:tabs>
          <w:tab w:val="left" w:pos="1134"/>
        </w:tabs>
        <w:spacing w:after="0" w:line="240" w:lineRule="auto"/>
        <w:ind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Category 1</w:t>
      </w:r>
      <w:r w:rsidR="00AE031E">
        <w:rPr>
          <w:rFonts w:ascii="Brandon Grotesque Light" w:eastAsia="Century" w:hAnsi="Brandon Grotesque Light" w:cstheme="minorHAnsi"/>
          <w:spacing w:val="1"/>
        </w:rPr>
        <w:t>.</w:t>
      </w:r>
    </w:p>
    <w:p w14:paraId="5665262A" w14:textId="1FEBDDD0" w:rsidR="006018BE" w:rsidRPr="005317E9" w:rsidRDefault="00C61188" w:rsidP="00C61188">
      <w:pPr>
        <w:tabs>
          <w:tab w:val="left" w:pos="1134"/>
        </w:tabs>
        <w:spacing w:after="0" w:line="240" w:lineRule="auto"/>
        <w:ind w:left="360"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 xml:space="preserve">1.1 </w:t>
      </w:r>
      <w:r w:rsidR="0076586A" w:rsidRPr="005317E9">
        <w:rPr>
          <w:rFonts w:ascii="Brandon Grotesque Light" w:eastAsia="Century" w:hAnsi="Brandon Grotesque Light" w:cstheme="minorHAnsi"/>
          <w:spacing w:val="1"/>
        </w:rPr>
        <w:t>Applicant</w:t>
      </w:r>
      <w:r w:rsidR="00601E66" w:rsidRPr="005317E9">
        <w:rPr>
          <w:rFonts w:ascii="Brandon Grotesque Light" w:eastAsia="Century" w:hAnsi="Brandon Grotesque Light" w:cstheme="minorHAnsi"/>
          <w:spacing w:val="1"/>
        </w:rPr>
        <w:t xml:space="preserve"> is currently attending 6</w:t>
      </w:r>
      <w:r w:rsidR="00601E66" w:rsidRPr="005317E9">
        <w:rPr>
          <w:rFonts w:ascii="Brandon Grotesque Light" w:eastAsia="Century" w:hAnsi="Brandon Grotesque Light" w:cstheme="minorHAnsi"/>
          <w:spacing w:val="1"/>
          <w:vertAlign w:val="superscript"/>
        </w:rPr>
        <w:t>th</w:t>
      </w:r>
      <w:r w:rsidR="00601E66" w:rsidRPr="005317E9">
        <w:rPr>
          <w:rFonts w:ascii="Brandon Grotesque Light" w:eastAsia="Century" w:hAnsi="Brandon Grotesque Light" w:cstheme="minorHAnsi"/>
          <w:spacing w:val="1"/>
        </w:rPr>
        <w:t xml:space="preserve"> class of the </w:t>
      </w:r>
      <w:r w:rsidR="00657D4B" w:rsidRPr="005317E9">
        <w:rPr>
          <w:rFonts w:ascii="Brandon Grotesque Light" w:eastAsia="Century" w:hAnsi="Brandon Grotesque Light" w:cstheme="minorHAnsi"/>
          <w:spacing w:val="1"/>
        </w:rPr>
        <w:t>St</w:t>
      </w:r>
      <w:r w:rsidR="005547FD" w:rsidRPr="005317E9">
        <w:rPr>
          <w:rFonts w:ascii="Brandon Grotesque Light" w:eastAsia="Century" w:hAnsi="Brandon Grotesque Light" w:cstheme="minorHAnsi"/>
          <w:spacing w:val="1"/>
        </w:rPr>
        <w:t>.</w:t>
      </w:r>
      <w:r w:rsidR="00657D4B" w:rsidRPr="005317E9">
        <w:rPr>
          <w:rFonts w:ascii="Brandon Grotesque Light" w:eastAsia="Century" w:hAnsi="Brandon Grotesque Light" w:cstheme="minorHAnsi"/>
          <w:spacing w:val="1"/>
        </w:rPr>
        <w:t xml:space="preserve"> Kilian’s Primary </w:t>
      </w:r>
      <w:r w:rsidR="00676BB7">
        <w:rPr>
          <w:rFonts w:ascii="Brandon Grotesque Light" w:eastAsia="Century" w:hAnsi="Brandon Grotesque Light" w:cstheme="minorHAnsi"/>
          <w:spacing w:val="1"/>
        </w:rPr>
        <w:t>S</w:t>
      </w:r>
      <w:r w:rsidR="00601E66" w:rsidRPr="005317E9">
        <w:rPr>
          <w:rFonts w:ascii="Brandon Grotesque Light" w:eastAsia="Century" w:hAnsi="Brandon Grotesque Light" w:cstheme="minorHAnsi"/>
          <w:spacing w:val="1"/>
        </w:rPr>
        <w:t>chool</w:t>
      </w:r>
      <w:r w:rsidR="00747023" w:rsidRPr="005317E9">
        <w:rPr>
          <w:rFonts w:ascii="Brandon Grotesque Light" w:eastAsia="Century" w:hAnsi="Brandon Grotesque Light" w:cstheme="minorHAnsi"/>
          <w:spacing w:val="1"/>
        </w:rPr>
        <w:t>;</w:t>
      </w:r>
    </w:p>
    <w:p w14:paraId="205BC390" w14:textId="77777777" w:rsidR="00EF06C1" w:rsidRPr="005317E9" w:rsidRDefault="00EF06C1" w:rsidP="00C61188">
      <w:pPr>
        <w:tabs>
          <w:tab w:val="left" w:pos="1134"/>
        </w:tabs>
        <w:spacing w:after="0" w:line="240" w:lineRule="auto"/>
        <w:ind w:right="57"/>
        <w:jc w:val="both"/>
        <w:rPr>
          <w:rFonts w:ascii="Brandon Grotesque Light" w:eastAsia="Century" w:hAnsi="Brandon Grotesque Light" w:cstheme="minorHAnsi"/>
          <w:spacing w:val="1"/>
        </w:rPr>
      </w:pPr>
    </w:p>
    <w:p w14:paraId="44AA328C" w14:textId="0B9D26FA" w:rsidR="00C61188" w:rsidRPr="005317E9" w:rsidRDefault="00C61188" w:rsidP="00C61188">
      <w:pPr>
        <w:tabs>
          <w:tab w:val="left" w:pos="1134"/>
        </w:tabs>
        <w:spacing w:after="0" w:line="240" w:lineRule="auto"/>
        <w:ind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Category 2</w:t>
      </w:r>
      <w:r w:rsidR="00AE031E">
        <w:rPr>
          <w:rFonts w:ascii="Brandon Grotesque Light" w:eastAsia="Century" w:hAnsi="Brandon Grotesque Light" w:cstheme="minorHAnsi"/>
          <w:spacing w:val="1"/>
        </w:rPr>
        <w:t>.</w:t>
      </w:r>
    </w:p>
    <w:p w14:paraId="19E98213" w14:textId="40A5042C" w:rsidR="00C61188" w:rsidRPr="005317E9" w:rsidRDefault="00C61188" w:rsidP="00C61188">
      <w:pPr>
        <w:tabs>
          <w:tab w:val="left" w:pos="1134"/>
        </w:tabs>
        <w:spacing w:after="0" w:line="240" w:lineRule="auto"/>
        <w:ind w:left="360"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 xml:space="preserve">2.1 </w:t>
      </w:r>
      <w:r w:rsidR="0076586A" w:rsidRPr="005317E9">
        <w:rPr>
          <w:rFonts w:ascii="Brandon Grotesque Light" w:eastAsia="Century" w:hAnsi="Brandon Grotesque Light" w:cstheme="minorHAnsi"/>
          <w:spacing w:val="1"/>
        </w:rPr>
        <w:t>Applicant</w:t>
      </w:r>
      <w:r w:rsidRPr="005317E9">
        <w:rPr>
          <w:rFonts w:ascii="Brandon Grotesque Light" w:eastAsia="Century" w:hAnsi="Brandon Grotesque Light" w:cstheme="minorHAnsi"/>
          <w:spacing w:val="1"/>
        </w:rPr>
        <w:t xml:space="preserve"> is relocating from Germany or another German school abroad.</w:t>
      </w:r>
    </w:p>
    <w:p w14:paraId="63AD67B4" w14:textId="12E5AC0F" w:rsidR="00C61188" w:rsidRPr="005317E9" w:rsidRDefault="00C61188" w:rsidP="00C61188">
      <w:pPr>
        <w:tabs>
          <w:tab w:val="left" w:pos="1134"/>
        </w:tabs>
        <w:spacing w:after="0" w:line="240" w:lineRule="auto"/>
        <w:ind w:left="360"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2.2</w:t>
      </w:r>
      <w:r w:rsidR="0076586A" w:rsidRPr="005317E9">
        <w:rPr>
          <w:rFonts w:ascii="Brandon Grotesque Light" w:eastAsia="Century" w:hAnsi="Brandon Grotesque Light" w:cstheme="minorHAnsi"/>
          <w:spacing w:val="1"/>
        </w:rPr>
        <w:t xml:space="preserve"> Applicant </w:t>
      </w:r>
      <w:r w:rsidRPr="005317E9">
        <w:rPr>
          <w:rFonts w:ascii="Brandon Grotesque Light" w:eastAsia="Century" w:hAnsi="Brandon Grotesque Light" w:cstheme="minorHAnsi"/>
          <w:spacing w:val="1"/>
        </w:rPr>
        <w:t>is mother tongue German</w:t>
      </w:r>
      <w:r w:rsidR="00EF06C1" w:rsidRPr="005317E9">
        <w:rPr>
          <w:rFonts w:ascii="Brandon Grotesque Light" w:eastAsia="Century" w:hAnsi="Brandon Grotesque Light" w:cstheme="minorHAnsi"/>
          <w:spacing w:val="1"/>
        </w:rPr>
        <w:t xml:space="preserve"> and meets the language proficiency criteria for mother tongue classes in the school as determined by the school</w:t>
      </w:r>
      <w:r w:rsidR="00676BB7">
        <w:rPr>
          <w:rFonts w:ascii="Brandon Grotesque Light" w:eastAsia="Century" w:hAnsi="Brandon Grotesque Light" w:cstheme="minorHAnsi"/>
          <w:spacing w:val="1"/>
        </w:rPr>
        <w:t>.</w:t>
      </w:r>
    </w:p>
    <w:p w14:paraId="06ADA5C3" w14:textId="158074B4" w:rsidR="00C61188" w:rsidRPr="005317E9" w:rsidRDefault="0076586A" w:rsidP="00C61188">
      <w:pPr>
        <w:tabs>
          <w:tab w:val="left" w:pos="1134"/>
        </w:tabs>
        <w:spacing w:after="0" w:line="240" w:lineRule="auto"/>
        <w:ind w:left="360"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 xml:space="preserve">2.3 </w:t>
      </w:r>
      <w:r w:rsidR="00174D8B" w:rsidRPr="005317E9">
        <w:rPr>
          <w:rFonts w:ascii="Brandon Grotesque Light" w:eastAsia="Century" w:hAnsi="Brandon Grotesque Light" w:cstheme="minorHAnsi"/>
          <w:spacing w:val="1"/>
        </w:rPr>
        <w:t>Applicant</w:t>
      </w:r>
      <w:r w:rsidRPr="005317E9">
        <w:rPr>
          <w:rFonts w:ascii="Brandon Grotesque Light" w:eastAsia="Century" w:hAnsi="Brandon Grotesque Light" w:cstheme="minorHAnsi"/>
          <w:spacing w:val="1"/>
        </w:rPr>
        <w:t xml:space="preserve"> has certified A1 proficiency in German (recognised certification)</w:t>
      </w:r>
      <w:r w:rsidR="00244E0F">
        <w:rPr>
          <w:rFonts w:ascii="Brandon Grotesque Light" w:eastAsia="Century" w:hAnsi="Brandon Grotesque Light" w:cstheme="minorHAnsi"/>
          <w:spacing w:val="1"/>
        </w:rPr>
        <w:t>.</w:t>
      </w:r>
    </w:p>
    <w:p w14:paraId="38CFCA4E" w14:textId="1690E103" w:rsidR="0076586A" w:rsidRPr="005317E9" w:rsidRDefault="0076586A" w:rsidP="0076586A">
      <w:pPr>
        <w:tabs>
          <w:tab w:val="left" w:pos="1134"/>
        </w:tabs>
        <w:spacing w:after="0" w:line="240" w:lineRule="auto"/>
        <w:ind w:right="57"/>
        <w:jc w:val="both"/>
        <w:rPr>
          <w:rFonts w:ascii="Brandon Grotesque Light" w:eastAsia="Century" w:hAnsi="Brandon Grotesque Light" w:cstheme="minorHAnsi"/>
          <w:spacing w:val="1"/>
        </w:rPr>
      </w:pPr>
    </w:p>
    <w:p w14:paraId="65CEFA6B" w14:textId="3795B95E" w:rsidR="0076586A" w:rsidRPr="005317E9" w:rsidRDefault="0076586A" w:rsidP="0076586A">
      <w:pPr>
        <w:tabs>
          <w:tab w:val="left" w:pos="1134"/>
        </w:tabs>
        <w:spacing w:after="0" w:line="240" w:lineRule="auto"/>
        <w:ind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Category 3</w:t>
      </w:r>
      <w:r w:rsidR="00AE031E">
        <w:rPr>
          <w:rFonts w:ascii="Brandon Grotesque Light" w:eastAsia="Century" w:hAnsi="Brandon Grotesque Light" w:cstheme="minorHAnsi"/>
          <w:spacing w:val="1"/>
        </w:rPr>
        <w:t>.</w:t>
      </w:r>
    </w:p>
    <w:p w14:paraId="4C2591ED" w14:textId="27FF9104" w:rsidR="0076586A" w:rsidRPr="005317E9" w:rsidRDefault="00EF06C1" w:rsidP="0076586A">
      <w:pPr>
        <w:tabs>
          <w:tab w:val="left" w:pos="1134"/>
        </w:tabs>
        <w:spacing w:after="0" w:line="240" w:lineRule="auto"/>
        <w:ind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 xml:space="preserve">       3.1 Applicant is</w:t>
      </w:r>
      <w:r w:rsidR="0076586A" w:rsidRPr="005317E9">
        <w:rPr>
          <w:rFonts w:ascii="Brandon Grotesque Light" w:eastAsia="Century" w:hAnsi="Brandon Grotesque Light" w:cstheme="minorHAnsi"/>
          <w:spacing w:val="1"/>
        </w:rPr>
        <w:t xml:space="preserve"> the son/daughter of a member of St</w:t>
      </w:r>
      <w:r w:rsidR="005547FD" w:rsidRPr="005317E9">
        <w:rPr>
          <w:rFonts w:ascii="Brandon Grotesque Light" w:eastAsia="Century" w:hAnsi="Brandon Grotesque Light" w:cstheme="minorHAnsi"/>
          <w:spacing w:val="1"/>
        </w:rPr>
        <w:t>.</w:t>
      </w:r>
      <w:r w:rsidR="0076586A" w:rsidRPr="005317E9">
        <w:rPr>
          <w:rFonts w:ascii="Brandon Grotesque Light" w:eastAsia="Century" w:hAnsi="Brandon Grotesque Light" w:cstheme="minorHAnsi"/>
          <w:spacing w:val="1"/>
        </w:rPr>
        <w:t xml:space="preserve"> Kilian</w:t>
      </w:r>
      <w:r w:rsidR="005547FD" w:rsidRPr="005317E9">
        <w:rPr>
          <w:rFonts w:ascii="Brandon Grotesque Light" w:eastAsia="Century" w:hAnsi="Brandon Grotesque Light" w:cstheme="minorHAnsi"/>
          <w:spacing w:val="1"/>
        </w:rPr>
        <w:t>’s</w:t>
      </w:r>
      <w:r w:rsidR="0059231F">
        <w:rPr>
          <w:rFonts w:ascii="Brandon Grotesque Light" w:eastAsia="Century" w:hAnsi="Brandon Grotesque Light" w:cstheme="minorHAnsi"/>
          <w:spacing w:val="1"/>
        </w:rPr>
        <w:t xml:space="preserve"> s</w:t>
      </w:r>
      <w:r w:rsidR="0076586A" w:rsidRPr="005317E9">
        <w:rPr>
          <w:rFonts w:ascii="Brandon Grotesque Light" w:eastAsia="Century" w:hAnsi="Brandon Grotesque Light" w:cstheme="minorHAnsi"/>
          <w:spacing w:val="1"/>
        </w:rPr>
        <w:t>taff</w:t>
      </w:r>
      <w:r w:rsidR="00676BB7">
        <w:rPr>
          <w:rFonts w:ascii="Brandon Grotesque Light" w:eastAsia="Century" w:hAnsi="Brandon Grotesque Light" w:cstheme="minorHAnsi"/>
          <w:spacing w:val="1"/>
        </w:rPr>
        <w:t>.</w:t>
      </w:r>
    </w:p>
    <w:p w14:paraId="0DFD305B" w14:textId="5398B344" w:rsidR="0076586A" w:rsidRPr="005317E9" w:rsidRDefault="0076586A" w:rsidP="0076586A">
      <w:pPr>
        <w:tabs>
          <w:tab w:val="left" w:pos="7560"/>
        </w:tabs>
        <w:spacing w:after="0" w:line="240" w:lineRule="auto"/>
        <w:ind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ab/>
      </w:r>
    </w:p>
    <w:p w14:paraId="142D0D65" w14:textId="56EA8DBA" w:rsidR="0076586A" w:rsidRPr="005317E9" w:rsidRDefault="0076586A" w:rsidP="0076586A">
      <w:pPr>
        <w:tabs>
          <w:tab w:val="left" w:pos="1134"/>
        </w:tabs>
        <w:spacing w:after="0" w:line="240" w:lineRule="auto"/>
        <w:ind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Category 4</w:t>
      </w:r>
      <w:r w:rsidR="00AE031E">
        <w:rPr>
          <w:rFonts w:ascii="Brandon Grotesque Light" w:eastAsia="Century" w:hAnsi="Brandon Grotesque Light" w:cstheme="minorHAnsi"/>
          <w:spacing w:val="1"/>
        </w:rPr>
        <w:t>.</w:t>
      </w:r>
    </w:p>
    <w:p w14:paraId="77D99CAA" w14:textId="4D3F6B5C" w:rsidR="0076586A" w:rsidRPr="005317E9" w:rsidRDefault="0076586A" w:rsidP="0076586A">
      <w:pPr>
        <w:tabs>
          <w:tab w:val="left" w:pos="1134"/>
        </w:tabs>
        <w:spacing w:after="0" w:line="240" w:lineRule="auto"/>
        <w:ind w:left="360"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 xml:space="preserve">4.1 Sibling of the applicant is attending </w:t>
      </w:r>
      <w:r w:rsidR="00614AA8">
        <w:rPr>
          <w:rFonts w:ascii="Brandon Grotesque Light" w:eastAsia="Century" w:hAnsi="Brandon Grotesque Light" w:cstheme="minorHAnsi"/>
          <w:spacing w:val="1"/>
        </w:rPr>
        <w:t>St Kilian’s Kindergarten, Primary School or Secondary School</w:t>
      </w:r>
    </w:p>
    <w:p w14:paraId="01610647" w14:textId="5C362DD4" w:rsidR="0076586A" w:rsidRPr="005317E9" w:rsidRDefault="0076586A" w:rsidP="0076586A">
      <w:pPr>
        <w:tabs>
          <w:tab w:val="left" w:pos="1134"/>
        </w:tabs>
        <w:spacing w:after="0" w:line="240" w:lineRule="auto"/>
        <w:ind w:left="360"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 xml:space="preserve">4.2 Applicant is a sibling of a </w:t>
      </w:r>
      <w:r w:rsidR="00EF06C1" w:rsidRPr="005317E9">
        <w:rPr>
          <w:rFonts w:ascii="Brandon Grotesque Light" w:eastAsia="Century" w:hAnsi="Brandon Grotesque Light" w:cstheme="minorHAnsi"/>
          <w:spacing w:val="1"/>
        </w:rPr>
        <w:t xml:space="preserve">graduated </w:t>
      </w:r>
      <w:r w:rsidRPr="005317E9">
        <w:rPr>
          <w:rFonts w:ascii="Brandon Grotesque Light" w:eastAsia="Century" w:hAnsi="Brandon Grotesque Light" w:cstheme="minorHAnsi"/>
          <w:spacing w:val="1"/>
        </w:rPr>
        <w:t>past pupil</w:t>
      </w:r>
      <w:r w:rsidR="00EF06C1" w:rsidRPr="005317E9">
        <w:rPr>
          <w:rFonts w:ascii="Brandon Grotesque Light" w:eastAsia="Century" w:hAnsi="Brandon Grotesque Light" w:cstheme="minorHAnsi"/>
          <w:spacing w:val="1"/>
        </w:rPr>
        <w:t xml:space="preserve"> of St Kilian’s </w:t>
      </w:r>
      <w:r w:rsidR="00676BB7">
        <w:rPr>
          <w:rFonts w:ascii="Brandon Grotesque Light" w:eastAsia="Century" w:hAnsi="Brandon Grotesque Light" w:cstheme="minorHAnsi"/>
          <w:spacing w:val="1"/>
        </w:rPr>
        <w:t>S</w:t>
      </w:r>
      <w:r w:rsidR="00EF06C1" w:rsidRPr="005317E9">
        <w:rPr>
          <w:rFonts w:ascii="Brandon Grotesque Light" w:eastAsia="Century" w:hAnsi="Brandon Grotesque Light" w:cstheme="minorHAnsi"/>
          <w:spacing w:val="1"/>
        </w:rPr>
        <w:t xml:space="preserve">econdary </w:t>
      </w:r>
      <w:r w:rsidR="00676BB7">
        <w:rPr>
          <w:rFonts w:ascii="Brandon Grotesque Light" w:eastAsia="Century" w:hAnsi="Brandon Grotesque Light" w:cstheme="minorHAnsi"/>
          <w:spacing w:val="1"/>
        </w:rPr>
        <w:t>S</w:t>
      </w:r>
      <w:r w:rsidR="00EF06C1" w:rsidRPr="005317E9">
        <w:rPr>
          <w:rFonts w:ascii="Brandon Grotesque Light" w:eastAsia="Century" w:hAnsi="Brandon Grotesque Light" w:cstheme="minorHAnsi"/>
          <w:spacing w:val="1"/>
        </w:rPr>
        <w:t>chool</w:t>
      </w:r>
      <w:r w:rsidR="00676BB7">
        <w:rPr>
          <w:rFonts w:ascii="Brandon Grotesque Light" w:eastAsia="Century" w:hAnsi="Brandon Grotesque Light" w:cstheme="minorHAnsi"/>
          <w:spacing w:val="1"/>
        </w:rPr>
        <w:t>.</w:t>
      </w:r>
    </w:p>
    <w:p w14:paraId="33997851" w14:textId="25F37BB4" w:rsidR="0076586A" w:rsidRPr="005317E9" w:rsidRDefault="0076586A" w:rsidP="0076586A">
      <w:pPr>
        <w:tabs>
          <w:tab w:val="left" w:pos="1134"/>
        </w:tabs>
        <w:spacing w:after="0" w:line="240" w:lineRule="auto"/>
        <w:ind w:left="360" w:right="57"/>
        <w:jc w:val="both"/>
        <w:rPr>
          <w:rFonts w:ascii="Brandon Grotesque Light" w:eastAsia="Century" w:hAnsi="Brandon Grotesque Light" w:cstheme="minorHAnsi"/>
          <w:spacing w:val="1"/>
        </w:rPr>
      </w:pPr>
      <w:r w:rsidRPr="005317E9">
        <w:rPr>
          <w:rFonts w:ascii="Brandon Grotesque Light" w:eastAsia="Century" w:hAnsi="Brandon Grotesque Light" w:cstheme="minorHAnsi"/>
          <w:spacing w:val="1"/>
        </w:rPr>
        <w:t xml:space="preserve">4.3 Applicant is the son/daughter of a graduated past pupil of St Kilian’s </w:t>
      </w:r>
      <w:r w:rsidR="00676BB7">
        <w:rPr>
          <w:rFonts w:ascii="Brandon Grotesque Light" w:eastAsia="Century" w:hAnsi="Brandon Grotesque Light" w:cstheme="minorHAnsi"/>
          <w:spacing w:val="1"/>
        </w:rPr>
        <w:t>S</w:t>
      </w:r>
      <w:r w:rsidRPr="005317E9">
        <w:rPr>
          <w:rFonts w:ascii="Brandon Grotesque Light" w:eastAsia="Century" w:hAnsi="Brandon Grotesque Light" w:cstheme="minorHAnsi"/>
          <w:spacing w:val="1"/>
        </w:rPr>
        <w:t xml:space="preserve">econdary </w:t>
      </w:r>
      <w:r w:rsidR="00676BB7">
        <w:rPr>
          <w:rFonts w:ascii="Brandon Grotesque Light" w:eastAsia="Century" w:hAnsi="Brandon Grotesque Light" w:cstheme="minorHAnsi"/>
          <w:spacing w:val="1"/>
        </w:rPr>
        <w:t>S</w:t>
      </w:r>
      <w:r w:rsidRPr="005317E9">
        <w:rPr>
          <w:rFonts w:ascii="Brandon Grotesque Light" w:eastAsia="Century" w:hAnsi="Brandon Grotesque Light" w:cstheme="minorHAnsi"/>
          <w:spacing w:val="1"/>
        </w:rPr>
        <w:t>chool (providing this category does not exceed 25% of the places offered).</w:t>
      </w:r>
    </w:p>
    <w:p w14:paraId="391AEF53" w14:textId="77777777" w:rsidR="00657D4B" w:rsidRDefault="00657D4B" w:rsidP="00BA3244">
      <w:pPr>
        <w:pStyle w:val="ListParagraph"/>
        <w:tabs>
          <w:tab w:val="left" w:pos="1134"/>
        </w:tabs>
        <w:spacing w:after="0" w:line="240" w:lineRule="auto"/>
        <w:ind w:right="57"/>
        <w:jc w:val="both"/>
        <w:rPr>
          <w:rFonts w:ascii="Brandon Grotesque Light" w:eastAsia="Century" w:hAnsi="Brandon Grotesque Light" w:cstheme="minorHAnsi"/>
          <w:spacing w:val="1"/>
        </w:rPr>
      </w:pPr>
    </w:p>
    <w:p w14:paraId="712CE03D" w14:textId="683BA598" w:rsidR="00657D4B" w:rsidRDefault="00657D4B" w:rsidP="00E60C55">
      <w:pPr>
        <w:spacing w:after="0" w:line="240" w:lineRule="auto"/>
        <w:ind w:left="-284" w:right="95"/>
        <w:jc w:val="both"/>
        <w:rPr>
          <w:rFonts w:ascii="Brandon Grotesque Light" w:eastAsia="Century" w:hAnsi="Brandon Grotesque Light" w:cs="Century"/>
        </w:rPr>
      </w:pPr>
      <w:r w:rsidRPr="00E60C55">
        <w:rPr>
          <w:rFonts w:ascii="Brandon Grotesque Light" w:eastAsia="Century" w:hAnsi="Brandon Grotesque Light" w:cs="Century"/>
        </w:rPr>
        <w:t>In the event of a tie</w:t>
      </w:r>
      <w:r w:rsidR="002D6FC5" w:rsidRPr="00E60C55">
        <w:rPr>
          <w:rFonts w:ascii="Brandon Grotesque Light" w:eastAsia="Century" w:hAnsi="Brandon Grotesque Light" w:cs="Century"/>
        </w:rPr>
        <w:t>,</w:t>
      </w:r>
      <w:r w:rsidRPr="00E60C55">
        <w:rPr>
          <w:rFonts w:ascii="Brandon Grotesque Light" w:eastAsia="Century" w:hAnsi="Brandon Grotesque Light" w:cs="Century"/>
        </w:rPr>
        <w:t xml:space="preserve"> </w:t>
      </w:r>
      <w:bookmarkStart w:id="4" w:name="_Hlk63442182"/>
      <w:r w:rsidRPr="00E60C55">
        <w:rPr>
          <w:rFonts w:ascii="Brandon Grotesque Light" w:eastAsia="Century" w:hAnsi="Brandon Grotesque Light" w:cs="Century"/>
        </w:rPr>
        <w:t>the date</w:t>
      </w:r>
      <w:r w:rsidR="002D6FC5" w:rsidRPr="00E60C55">
        <w:rPr>
          <w:rFonts w:ascii="Brandon Grotesque Light" w:eastAsia="Century" w:hAnsi="Brandon Grotesque Light" w:cs="Century"/>
        </w:rPr>
        <w:t xml:space="preserve"> and time</w:t>
      </w:r>
      <w:r w:rsidRPr="00E60C55">
        <w:rPr>
          <w:rFonts w:ascii="Brandon Grotesque Light" w:eastAsia="Century" w:hAnsi="Brandon Grotesque Light" w:cs="Century"/>
        </w:rPr>
        <w:t xml:space="preserve"> at which the application was made will become the deciding factor</w:t>
      </w:r>
      <w:r w:rsidR="002D6FC5" w:rsidRPr="00E60C55">
        <w:rPr>
          <w:rFonts w:ascii="Brandon Grotesque Light" w:eastAsia="Century" w:hAnsi="Brandon Grotesque Light" w:cs="Century"/>
        </w:rPr>
        <w:t>,</w:t>
      </w:r>
      <w:r w:rsidRPr="00E60C55">
        <w:rPr>
          <w:rFonts w:ascii="Brandon Grotesque Light" w:eastAsia="Century" w:hAnsi="Brandon Grotesque Light" w:cs="Century"/>
        </w:rPr>
        <w:t xml:space="preserve"> whereby the place</w:t>
      </w:r>
      <w:r w:rsidR="00E8611E">
        <w:rPr>
          <w:rFonts w:ascii="Brandon Grotesque Light" w:eastAsia="Century" w:hAnsi="Brandon Grotesque Light" w:cs="Century"/>
        </w:rPr>
        <w:t>(s)</w:t>
      </w:r>
      <w:r w:rsidRPr="00E60C55">
        <w:rPr>
          <w:rFonts w:ascii="Brandon Grotesque Light" w:eastAsia="Century" w:hAnsi="Brandon Grotesque Light" w:cs="Century"/>
        </w:rPr>
        <w:t xml:space="preserve"> will be offered to the </w:t>
      </w:r>
      <w:r w:rsidR="00E8611E">
        <w:rPr>
          <w:rFonts w:ascii="Brandon Grotesque Light" w:eastAsia="Century" w:hAnsi="Brandon Grotesque Light" w:cs="Century"/>
        </w:rPr>
        <w:t xml:space="preserve">tied </w:t>
      </w:r>
      <w:r w:rsidRPr="00E60C55">
        <w:rPr>
          <w:rFonts w:ascii="Brandon Grotesque Light" w:eastAsia="Century" w:hAnsi="Brandon Grotesque Light" w:cs="Century"/>
        </w:rPr>
        <w:t>candidate</w:t>
      </w:r>
      <w:r w:rsidR="00E8611E">
        <w:rPr>
          <w:rFonts w:ascii="Brandon Grotesque Light" w:eastAsia="Century" w:hAnsi="Brandon Grotesque Light" w:cs="Century"/>
        </w:rPr>
        <w:t>(s)</w:t>
      </w:r>
      <w:r w:rsidRPr="00E60C55">
        <w:rPr>
          <w:rFonts w:ascii="Brandon Grotesque Light" w:eastAsia="Century" w:hAnsi="Brandon Grotesque Light" w:cs="Century"/>
        </w:rPr>
        <w:t xml:space="preserve"> who submitted their application</w:t>
      </w:r>
      <w:r w:rsidR="00E8611E">
        <w:rPr>
          <w:rFonts w:ascii="Brandon Grotesque Light" w:eastAsia="Century" w:hAnsi="Brandon Grotesque Light" w:cs="Century"/>
        </w:rPr>
        <w:t>(s)</w:t>
      </w:r>
      <w:r w:rsidRPr="00E60C55">
        <w:rPr>
          <w:rFonts w:ascii="Brandon Grotesque Light" w:eastAsia="Century" w:hAnsi="Brandon Grotesque Light" w:cs="Century"/>
        </w:rPr>
        <w:t xml:space="preserve"> earliest</w:t>
      </w:r>
      <w:r w:rsidR="006327E1">
        <w:rPr>
          <w:rFonts w:ascii="Brandon Grotesque Light" w:eastAsia="Century" w:hAnsi="Brandon Grotesque Light" w:cs="Century"/>
        </w:rPr>
        <w:t xml:space="preserve"> </w:t>
      </w:r>
      <w:r w:rsidR="006327E1" w:rsidRPr="009322AE">
        <w:rPr>
          <w:rFonts w:ascii="Brandon Grotesque Light" w:eastAsia="Century" w:hAnsi="Brandon Grotesque Light" w:cs="Century"/>
        </w:rPr>
        <w:t xml:space="preserve">(subject to the application being received </w:t>
      </w:r>
      <w:r w:rsidR="00D51768" w:rsidRPr="009322AE">
        <w:rPr>
          <w:rFonts w:ascii="Brandon Grotesque Light" w:eastAsia="Century" w:hAnsi="Brandon Grotesque Light" w:cs="Century"/>
        </w:rPr>
        <w:t>in accordance with this policy</w:t>
      </w:r>
      <w:r w:rsidR="006327E1" w:rsidRPr="009322AE">
        <w:rPr>
          <w:rFonts w:ascii="Brandon Grotesque Light" w:eastAsia="Century" w:hAnsi="Brandon Grotesque Light" w:cs="Century"/>
        </w:rPr>
        <w:t>)</w:t>
      </w:r>
      <w:r w:rsidRPr="009322AE">
        <w:rPr>
          <w:rFonts w:ascii="Brandon Grotesque Light" w:eastAsia="Century" w:hAnsi="Brandon Grotesque Light" w:cs="Century"/>
        </w:rPr>
        <w:t>.</w:t>
      </w:r>
      <w:r w:rsidRPr="00E60C55">
        <w:rPr>
          <w:rFonts w:ascii="Brandon Grotesque Light" w:eastAsia="Century" w:hAnsi="Brandon Grotesque Light" w:cs="Century"/>
        </w:rPr>
        <w:t xml:space="preserve"> </w:t>
      </w:r>
    </w:p>
    <w:bookmarkEnd w:id="4"/>
    <w:p w14:paraId="1800DB24" w14:textId="73E3C599" w:rsidR="00C61188" w:rsidRPr="002F3526" w:rsidRDefault="00C61188" w:rsidP="00E60C55">
      <w:pPr>
        <w:spacing w:after="0" w:line="240" w:lineRule="auto"/>
        <w:ind w:left="-284" w:right="95"/>
        <w:jc w:val="both"/>
        <w:rPr>
          <w:rFonts w:ascii="Brandon Grotesque Light" w:eastAsia="Century" w:hAnsi="Brandon Grotesque Light" w:cs="Century"/>
        </w:rPr>
      </w:pPr>
    </w:p>
    <w:p w14:paraId="5F58A359" w14:textId="22C794A7" w:rsidR="009805FB" w:rsidRPr="0059231F" w:rsidRDefault="00C61188" w:rsidP="00EF06C1">
      <w:pPr>
        <w:spacing w:after="0" w:line="240" w:lineRule="auto"/>
        <w:ind w:left="-284" w:right="95"/>
        <w:jc w:val="both"/>
        <w:rPr>
          <w:rFonts w:ascii="Brandon Grotesque Light" w:hAnsi="Brandon Grotesque Light"/>
        </w:rPr>
      </w:pPr>
      <w:r w:rsidRPr="0059231F">
        <w:rPr>
          <w:rFonts w:ascii="Brandon Grotesque Light" w:eastAsia="Century" w:hAnsi="Brandon Grotesque Light" w:cs="Century"/>
        </w:rPr>
        <w:t>Please note that</w:t>
      </w:r>
      <w:r w:rsidR="006327E1" w:rsidRPr="0059231F">
        <w:rPr>
          <w:rFonts w:ascii="Brandon Grotesque Light" w:eastAsia="Century" w:hAnsi="Brandon Grotesque Light" w:cs="Century"/>
        </w:rPr>
        <w:t>, in the event of an inconsistency between</w:t>
      </w:r>
      <w:r w:rsidRPr="0059231F">
        <w:rPr>
          <w:rFonts w:ascii="Brandon Grotesque Light" w:eastAsia="Century" w:hAnsi="Brandon Grotesque Light" w:cs="Century"/>
        </w:rPr>
        <w:t xml:space="preserve"> </w:t>
      </w:r>
      <w:r w:rsidR="006327E1" w:rsidRPr="0059231F">
        <w:rPr>
          <w:rFonts w:ascii="Brandon Grotesque Light" w:eastAsia="Century" w:hAnsi="Brandon Grotesque Light" w:cs="Century"/>
        </w:rPr>
        <w:t xml:space="preserve">this Admissions Policy and the Admissions Notice, </w:t>
      </w:r>
      <w:r w:rsidRPr="0059231F">
        <w:rPr>
          <w:rFonts w:ascii="Brandon Grotesque Light" w:eastAsia="Century" w:hAnsi="Brandon Grotesque Light" w:cs="Century"/>
        </w:rPr>
        <w:t xml:space="preserve">the Admissions </w:t>
      </w:r>
      <w:r w:rsidR="006327E1" w:rsidRPr="0059231F">
        <w:rPr>
          <w:rFonts w:ascii="Brandon Grotesque Light" w:eastAsia="Century" w:hAnsi="Brandon Grotesque Light" w:cs="Century"/>
        </w:rPr>
        <w:t>N</w:t>
      </w:r>
      <w:r w:rsidRPr="0059231F">
        <w:rPr>
          <w:rFonts w:ascii="Brandon Grotesque Light" w:eastAsia="Century" w:hAnsi="Brandon Grotesque Light" w:cs="Century"/>
        </w:rPr>
        <w:t xml:space="preserve">otice </w:t>
      </w:r>
      <w:r w:rsidR="006327E1" w:rsidRPr="0059231F">
        <w:rPr>
          <w:rFonts w:ascii="Brandon Grotesque Light" w:eastAsia="Century" w:hAnsi="Brandon Grotesque Light" w:cs="Century"/>
        </w:rPr>
        <w:t>will take precedence</w:t>
      </w:r>
      <w:r w:rsidR="00925D0A" w:rsidRPr="0059231F">
        <w:rPr>
          <w:rFonts w:ascii="Brandon Grotesque Light" w:eastAsia="Century" w:hAnsi="Brandon Grotesque Light" w:cs="Century"/>
        </w:rPr>
        <w:t xml:space="preserve">. </w:t>
      </w:r>
      <w:r w:rsidR="006327E1" w:rsidRPr="0059231F">
        <w:rPr>
          <w:rFonts w:ascii="Brandon Grotesque Light" w:eastAsia="Century" w:hAnsi="Brandon Grotesque Light" w:cs="Century"/>
        </w:rPr>
        <w:t>A</w:t>
      </w:r>
      <w:r w:rsidR="00EF06C1" w:rsidRPr="0059231F">
        <w:rPr>
          <w:rFonts w:ascii="Brandon Grotesque Light" w:eastAsia="Century" w:hAnsi="Brandon Grotesque Light" w:cs="Century"/>
        </w:rPr>
        <w:t xml:space="preserve">pplications </w:t>
      </w:r>
      <w:r w:rsidR="006327E1" w:rsidRPr="0059231F">
        <w:rPr>
          <w:rFonts w:ascii="Brandon Grotesque Light" w:eastAsia="Century" w:hAnsi="Brandon Grotesque Light" w:cs="Century"/>
        </w:rPr>
        <w:t xml:space="preserve">received after the period for receiving applications specified in the Admissions Notice </w:t>
      </w:r>
      <w:r w:rsidR="00EF06C1" w:rsidRPr="0059231F">
        <w:rPr>
          <w:rFonts w:ascii="Brandon Grotesque Light" w:eastAsia="Century" w:hAnsi="Brandon Grotesque Light" w:cs="Century"/>
        </w:rPr>
        <w:t xml:space="preserve">will go to the end of the waiting list. </w:t>
      </w:r>
    </w:p>
    <w:p w14:paraId="6CA17B90" w14:textId="0A0E31E9" w:rsidR="00C61188" w:rsidRDefault="00C61188" w:rsidP="006E0950">
      <w:pPr>
        <w:spacing w:before="3" w:after="0" w:line="110" w:lineRule="exact"/>
        <w:ind w:left="360" w:hanging="360"/>
        <w:jc w:val="both"/>
        <w:rPr>
          <w:rFonts w:ascii="Brandon Grotesque Light" w:hAnsi="Brandon Grotesque Light"/>
        </w:rPr>
      </w:pPr>
    </w:p>
    <w:p w14:paraId="667F6AEA" w14:textId="77777777" w:rsidR="009805FB" w:rsidRPr="005F42EC" w:rsidRDefault="009805FB" w:rsidP="006E0950">
      <w:pPr>
        <w:spacing w:after="0" w:line="200" w:lineRule="exact"/>
        <w:ind w:left="360" w:hanging="360"/>
        <w:jc w:val="both"/>
        <w:rPr>
          <w:rFonts w:ascii="Brandon Grotesque Light" w:hAnsi="Brandon Grotesque Light"/>
        </w:rPr>
      </w:pPr>
    </w:p>
    <w:p w14:paraId="41358E31" w14:textId="77777777" w:rsidR="00BB4D0B" w:rsidRPr="006F2A53" w:rsidRDefault="00E81D85" w:rsidP="00970AB3">
      <w:pPr>
        <w:pStyle w:val="Heading2"/>
        <w:ind w:left="284" w:hanging="568"/>
        <w:jc w:val="both"/>
        <w:rPr>
          <w:rFonts w:ascii="Brandon Grotesque Light" w:hAnsi="Brandon Grotesque Light"/>
          <w:b/>
          <w:sz w:val="22"/>
          <w:szCs w:val="22"/>
        </w:rPr>
      </w:pPr>
      <w:r w:rsidRPr="00536215">
        <w:rPr>
          <w:rFonts w:ascii="Brandon Grotesque Light" w:hAnsi="Brandon Grotesque Light"/>
          <w:b/>
        </w:rPr>
        <w:t xml:space="preserve"> </w:t>
      </w:r>
      <w:r w:rsidR="00BB4D0B" w:rsidRPr="006F2A53">
        <w:rPr>
          <w:rFonts w:ascii="Brandon Grotesque Light" w:hAnsi="Brandon Grotesque Light"/>
          <w:b/>
          <w:sz w:val="22"/>
          <w:szCs w:val="22"/>
        </w:rPr>
        <w:t>Acceptance of an Offer of a Place by the Applicant</w:t>
      </w:r>
    </w:p>
    <w:p w14:paraId="3E9CB8F4" w14:textId="722A0416" w:rsidR="00BB4D0B" w:rsidRPr="00536215" w:rsidRDefault="00BB4D0B" w:rsidP="00BB4D0B">
      <w:pPr>
        <w:spacing w:after="0" w:line="244" w:lineRule="auto"/>
        <w:ind w:right="245"/>
        <w:jc w:val="both"/>
        <w:rPr>
          <w:rFonts w:ascii="Brandon Grotesque Light" w:eastAsia="Century" w:hAnsi="Brandon Grotesque Light" w:cs="Century"/>
          <w:b/>
        </w:rPr>
      </w:pPr>
    </w:p>
    <w:p w14:paraId="1D70499A" w14:textId="5917F6D5" w:rsidR="00BB4D0B" w:rsidRDefault="00BB4D0B" w:rsidP="00D11794">
      <w:pPr>
        <w:spacing w:after="0" w:line="244" w:lineRule="auto"/>
        <w:ind w:left="-284" w:right="-46"/>
        <w:jc w:val="both"/>
        <w:rPr>
          <w:rFonts w:ascii="Brandon Grotesque Light" w:eastAsia="Century" w:hAnsi="Brandon Grotesque Light" w:cs="Century"/>
        </w:rPr>
      </w:pPr>
      <w:r w:rsidRPr="005F42EC">
        <w:rPr>
          <w:rFonts w:ascii="Brandon Grotesque Light" w:eastAsia="Century" w:hAnsi="Brandon Grotesque Light" w:cs="Century"/>
        </w:rPr>
        <w:t xml:space="preserve">In accepting an offer of admission from </w:t>
      </w:r>
      <w:r w:rsidR="00970AB3">
        <w:rPr>
          <w:rFonts w:ascii="Brandon Grotesque Light" w:eastAsia="Century" w:hAnsi="Brandon Grotesque Light" w:cs="Century"/>
        </w:rPr>
        <w:t>the school,</w:t>
      </w:r>
      <w:r w:rsidRPr="005F42EC">
        <w:rPr>
          <w:rFonts w:ascii="Brandon Grotesque Light" w:eastAsia="Century" w:hAnsi="Brandon Grotesque Light" w:cs="Century"/>
        </w:rPr>
        <w:t xml:space="preserve"> </w:t>
      </w:r>
      <w:r w:rsidR="00970AB3">
        <w:rPr>
          <w:rFonts w:ascii="Brandon Grotesque Light" w:eastAsia="Century" w:hAnsi="Brandon Grotesque Light" w:cs="Century"/>
        </w:rPr>
        <w:t>the applicant</w:t>
      </w:r>
      <w:r w:rsidRPr="005F42EC">
        <w:rPr>
          <w:rFonts w:ascii="Brandon Grotesque Light" w:eastAsia="Century" w:hAnsi="Brandon Grotesque Light" w:cs="Century"/>
        </w:rPr>
        <w:t xml:space="preserve"> must indicate</w:t>
      </w:r>
      <w:r w:rsidR="00970AB3">
        <w:rPr>
          <w:rFonts w:ascii="Brandon Grotesque Light" w:eastAsia="Century" w:hAnsi="Brandon Grotesque Light" w:cs="Century"/>
        </w:rPr>
        <w:t>:</w:t>
      </w:r>
    </w:p>
    <w:p w14:paraId="31342741" w14:textId="77777777" w:rsidR="00970AB3" w:rsidRPr="005F42EC" w:rsidRDefault="00970AB3" w:rsidP="00BB4D0B">
      <w:pPr>
        <w:spacing w:after="0" w:line="244" w:lineRule="auto"/>
        <w:ind w:right="245"/>
        <w:jc w:val="both"/>
        <w:rPr>
          <w:rFonts w:ascii="Brandon Grotesque Light" w:eastAsia="Century" w:hAnsi="Brandon Grotesque Light" w:cs="Century"/>
        </w:rPr>
      </w:pPr>
    </w:p>
    <w:p w14:paraId="77C44E11" w14:textId="11853422" w:rsidR="00BB4D0B" w:rsidRPr="00970AB3" w:rsidRDefault="00BB4D0B" w:rsidP="00970AB3">
      <w:pPr>
        <w:pStyle w:val="ListParagraph"/>
        <w:numPr>
          <w:ilvl w:val="0"/>
          <w:numId w:val="8"/>
        </w:numPr>
        <w:tabs>
          <w:tab w:val="left" w:pos="1134"/>
        </w:tabs>
        <w:spacing w:after="0" w:line="240" w:lineRule="auto"/>
        <w:ind w:right="57"/>
        <w:jc w:val="both"/>
        <w:rPr>
          <w:rFonts w:ascii="Brandon Grotesque Light" w:eastAsia="Century" w:hAnsi="Brandon Grotesque Light" w:cstheme="minorHAnsi"/>
          <w:spacing w:val="1"/>
        </w:rPr>
      </w:pPr>
      <w:r w:rsidRPr="00970AB3">
        <w:rPr>
          <w:rFonts w:ascii="Brandon Grotesque Light" w:eastAsia="Century" w:hAnsi="Brandon Grotesque Light" w:cstheme="minorHAnsi"/>
          <w:spacing w:val="1"/>
        </w:rPr>
        <w:t>Whether you have accepted an offer of admission for another school or schools</w:t>
      </w:r>
      <w:r w:rsidR="00970AB3">
        <w:rPr>
          <w:rFonts w:ascii="Brandon Grotesque Light" w:eastAsia="Century" w:hAnsi="Brandon Grotesque Light" w:cstheme="minorHAnsi"/>
          <w:spacing w:val="1"/>
        </w:rPr>
        <w:t xml:space="preserve"> in respect of the student</w:t>
      </w:r>
      <w:r w:rsidRPr="00970AB3">
        <w:rPr>
          <w:rFonts w:ascii="Brandon Grotesque Light" w:eastAsia="Century" w:hAnsi="Brandon Grotesque Light" w:cstheme="minorHAnsi"/>
          <w:spacing w:val="1"/>
        </w:rPr>
        <w:t>. If you have accepted such an offer, you must also provid</w:t>
      </w:r>
      <w:r w:rsidR="001E0562" w:rsidRPr="00970AB3">
        <w:rPr>
          <w:rFonts w:ascii="Brandon Grotesque Light" w:eastAsia="Century" w:hAnsi="Brandon Grotesque Light" w:cstheme="minorHAnsi"/>
          <w:spacing w:val="1"/>
        </w:rPr>
        <w:t>e details of the offer or offer</w:t>
      </w:r>
      <w:r w:rsidRPr="00970AB3">
        <w:rPr>
          <w:rFonts w:ascii="Brandon Grotesque Light" w:eastAsia="Century" w:hAnsi="Brandon Grotesque Light" w:cstheme="minorHAnsi"/>
          <w:spacing w:val="1"/>
        </w:rPr>
        <w:t>s concerned</w:t>
      </w:r>
      <w:r w:rsidR="00970AB3">
        <w:rPr>
          <w:rFonts w:ascii="Brandon Grotesque Light" w:eastAsia="Century" w:hAnsi="Brandon Grotesque Light" w:cstheme="minorHAnsi"/>
          <w:spacing w:val="1"/>
        </w:rPr>
        <w:t>;</w:t>
      </w:r>
      <w:r w:rsidRPr="00970AB3">
        <w:rPr>
          <w:rFonts w:ascii="Brandon Grotesque Light" w:eastAsia="Century" w:hAnsi="Brandon Grotesque Light" w:cstheme="minorHAnsi"/>
          <w:spacing w:val="1"/>
        </w:rPr>
        <w:t xml:space="preserve"> and</w:t>
      </w:r>
    </w:p>
    <w:p w14:paraId="40F3DA10" w14:textId="23BD7EAF" w:rsidR="00BB4D0B" w:rsidRDefault="001E0562" w:rsidP="00970AB3">
      <w:pPr>
        <w:pStyle w:val="ListParagraph"/>
        <w:numPr>
          <w:ilvl w:val="0"/>
          <w:numId w:val="8"/>
        </w:numPr>
        <w:tabs>
          <w:tab w:val="left" w:pos="1134"/>
        </w:tabs>
        <w:spacing w:after="0" w:line="240" w:lineRule="auto"/>
        <w:ind w:right="57"/>
        <w:jc w:val="both"/>
        <w:rPr>
          <w:rFonts w:ascii="Brandon Grotesque Light" w:eastAsia="Century" w:hAnsi="Brandon Grotesque Light" w:cstheme="minorHAnsi"/>
          <w:spacing w:val="1"/>
        </w:rPr>
      </w:pPr>
      <w:r w:rsidRPr="00970AB3">
        <w:rPr>
          <w:rFonts w:ascii="Brandon Grotesque Light" w:eastAsia="Century" w:hAnsi="Brandon Grotesque Light" w:cstheme="minorHAnsi"/>
          <w:spacing w:val="1"/>
        </w:rPr>
        <w:t xml:space="preserve">Whether or not you have applied for and are awaiting confirmation of an offer of admission from another school or schools </w:t>
      </w:r>
      <w:r w:rsidR="00970AB3">
        <w:rPr>
          <w:rFonts w:ascii="Brandon Grotesque Light" w:eastAsia="Century" w:hAnsi="Brandon Grotesque Light" w:cstheme="minorHAnsi"/>
          <w:spacing w:val="1"/>
        </w:rPr>
        <w:t xml:space="preserve">in respect of the student </w:t>
      </w:r>
      <w:r w:rsidRPr="00970AB3">
        <w:rPr>
          <w:rFonts w:ascii="Brandon Grotesque Light" w:eastAsia="Century" w:hAnsi="Brandon Grotesque Light" w:cstheme="minorHAnsi"/>
          <w:spacing w:val="1"/>
        </w:rPr>
        <w:t>and</w:t>
      </w:r>
      <w:r w:rsidR="00970AB3">
        <w:rPr>
          <w:rFonts w:ascii="Brandon Grotesque Light" w:eastAsia="Century" w:hAnsi="Brandon Grotesque Light" w:cstheme="minorHAnsi"/>
          <w:spacing w:val="1"/>
        </w:rPr>
        <w:t>,</w:t>
      </w:r>
      <w:r w:rsidRPr="00970AB3">
        <w:rPr>
          <w:rFonts w:ascii="Brandon Grotesque Light" w:eastAsia="Century" w:hAnsi="Brandon Grotesque Light" w:cstheme="minorHAnsi"/>
          <w:spacing w:val="1"/>
        </w:rPr>
        <w:t xml:space="preserve"> if so</w:t>
      </w:r>
      <w:r w:rsidR="00970AB3">
        <w:rPr>
          <w:rFonts w:ascii="Brandon Grotesque Light" w:eastAsia="Century" w:hAnsi="Brandon Grotesque Light" w:cstheme="minorHAnsi"/>
          <w:spacing w:val="1"/>
        </w:rPr>
        <w:t>,</w:t>
      </w:r>
      <w:r w:rsidRPr="00970AB3">
        <w:rPr>
          <w:rFonts w:ascii="Brandon Grotesque Light" w:eastAsia="Century" w:hAnsi="Brandon Grotesque Light" w:cstheme="minorHAnsi"/>
          <w:spacing w:val="1"/>
        </w:rPr>
        <w:t xml:space="preserve"> you must provide details of the other school or schools concerned.</w:t>
      </w:r>
    </w:p>
    <w:p w14:paraId="37B1D7B1" w14:textId="77777777" w:rsidR="00970AB3" w:rsidRPr="00970AB3" w:rsidRDefault="00970AB3" w:rsidP="00970AB3">
      <w:pPr>
        <w:pStyle w:val="ListParagraph"/>
        <w:tabs>
          <w:tab w:val="left" w:pos="1134"/>
        </w:tabs>
        <w:spacing w:after="0" w:line="240" w:lineRule="auto"/>
        <w:ind w:right="57"/>
        <w:jc w:val="both"/>
        <w:rPr>
          <w:rFonts w:ascii="Brandon Grotesque Light" w:eastAsia="Century" w:hAnsi="Brandon Grotesque Light" w:cstheme="minorHAnsi"/>
          <w:spacing w:val="1"/>
        </w:rPr>
      </w:pPr>
    </w:p>
    <w:p w14:paraId="3B0DA92F" w14:textId="2BA02DDE" w:rsidR="00FF53C4" w:rsidRDefault="001E0562" w:rsidP="00FF53C4">
      <w:pPr>
        <w:spacing w:after="0" w:line="244" w:lineRule="auto"/>
        <w:ind w:left="-284" w:right="-46"/>
        <w:jc w:val="both"/>
        <w:rPr>
          <w:rFonts w:ascii="Brandon Grotesque Light" w:eastAsia="Century" w:hAnsi="Brandon Grotesque Light" w:cs="Century"/>
        </w:rPr>
      </w:pPr>
      <w:r w:rsidRPr="005F42EC">
        <w:rPr>
          <w:rFonts w:ascii="Brandon Grotesque Light" w:eastAsia="Century" w:hAnsi="Brandon Grotesque Light" w:cs="Century"/>
        </w:rPr>
        <w:t>Applicants should be aware that failure to disclose information on the acceptance of a place may lead to an offer being withdrawn by th</w:t>
      </w:r>
      <w:r w:rsidR="00970AB3">
        <w:rPr>
          <w:rFonts w:ascii="Brandon Grotesque Light" w:eastAsia="Century" w:hAnsi="Brandon Grotesque Light" w:cs="Century"/>
        </w:rPr>
        <w:t>e</w:t>
      </w:r>
      <w:r w:rsidRPr="005F42EC">
        <w:rPr>
          <w:rFonts w:ascii="Brandon Grotesque Light" w:eastAsia="Century" w:hAnsi="Brandon Grotesque Light" w:cs="Century"/>
        </w:rPr>
        <w:t xml:space="preserve"> school.</w:t>
      </w:r>
    </w:p>
    <w:p w14:paraId="2C1DF950" w14:textId="0716B9D7" w:rsidR="00FF53C4" w:rsidRPr="00FF53C4" w:rsidRDefault="00FF53C4" w:rsidP="00FF53C4">
      <w:pPr>
        <w:pStyle w:val="Heading2"/>
        <w:numPr>
          <w:ilvl w:val="0"/>
          <w:numId w:val="0"/>
        </w:numPr>
        <w:ind w:left="76" w:hanging="76"/>
        <w:rPr>
          <w:sz w:val="22"/>
          <w:szCs w:val="22"/>
        </w:rPr>
      </w:pPr>
    </w:p>
    <w:p w14:paraId="4BB2213F" w14:textId="007D5491" w:rsidR="00FF53C4" w:rsidRPr="00D81116" w:rsidRDefault="00FF53C4" w:rsidP="00FF53C4">
      <w:pPr>
        <w:spacing w:after="0" w:line="244" w:lineRule="auto"/>
        <w:ind w:left="-284" w:right="-46"/>
        <w:jc w:val="both"/>
        <w:rPr>
          <w:rFonts w:ascii="Brandon Grotesque Light" w:eastAsia="Century" w:hAnsi="Brandon Grotesque Light" w:cs="Century"/>
          <w:b/>
          <w:spacing w:val="-1"/>
        </w:rPr>
      </w:pPr>
      <w:r w:rsidRPr="00D81116">
        <w:rPr>
          <w:rFonts w:ascii="Brandon Grotesque Light" w:eastAsia="Century" w:hAnsi="Brandon Grotesque Light" w:cs="Century"/>
          <w:b/>
          <w:spacing w:val="-1"/>
        </w:rPr>
        <w:t xml:space="preserve">14. </w:t>
      </w:r>
      <w:r w:rsidR="00C719A9" w:rsidRPr="00D81116">
        <w:rPr>
          <w:rFonts w:ascii="Brandon Grotesque Light" w:eastAsia="Century" w:hAnsi="Brandon Grotesque Light" w:cs="Century"/>
          <w:b/>
          <w:spacing w:val="-1"/>
        </w:rPr>
        <w:t>Refusal of admission/Withdrawal of an Offer</w:t>
      </w:r>
    </w:p>
    <w:p w14:paraId="1E638EE5" w14:textId="77777777" w:rsidR="00DF270F" w:rsidRPr="00D81116" w:rsidRDefault="00DF270F" w:rsidP="00FF53C4">
      <w:pPr>
        <w:spacing w:after="0" w:line="244" w:lineRule="auto"/>
        <w:ind w:left="-284" w:right="-46"/>
        <w:jc w:val="both"/>
        <w:rPr>
          <w:rFonts w:ascii="Brandon Grotesque Light" w:eastAsia="Century" w:hAnsi="Brandon Grotesque Light" w:cs="Century"/>
          <w:b/>
          <w:spacing w:val="-1"/>
        </w:rPr>
      </w:pPr>
    </w:p>
    <w:p w14:paraId="540D35D5" w14:textId="6CBDE2C9" w:rsidR="00FF53C4" w:rsidRPr="00D81116" w:rsidRDefault="00FF53C4" w:rsidP="00FF53C4">
      <w:pPr>
        <w:spacing w:after="0" w:line="244" w:lineRule="auto"/>
        <w:ind w:left="-284" w:right="-46"/>
        <w:jc w:val="both"/>
        <w:rPr>
          <w:rFonts w:ascii="Brandon Grotesque Light" w:eastAsia="Century" w:hAnsi="Brandon Grotesque Light" w:cs="Century"/>
        </w:rPr>
      </w:pPr>
      <w:r w:rsidRPr="00D81116">
        <w:rPr>
          <w:rFonts w:ascii="Brandon Grotesque Light" w:eastAsia="Century" w:hAnsi="Brandon Grotesque Light" w:cs="Century"/>
          <w:spacing w:val="-1"/>
        </w:rPr>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14:paraId="19D6FC7B" w14:textId="77777777" w:rsidR="00FF53C4" w:rsidRPr="00D81116" w:rsidRDefault="00FF53C4" w:rsidP="00FF53C4">
      <w:pPr>
        <w:spacing w:after="0" w:line="244" w:lineRule="auto"/>
        <w:ind w:right="-20"/>
        <w:jc w:val="both"/>
        <w:rPr>
          <w:rFonts w:ascii="Brandon Grotesque Light" w:eastAsia="Century" w:hAnsi="Brandon Grotesque Light" w:cs="Century"/>
          <w:spacing w:val="-1"/>
        </w:rPr>
      </w:pPr>
      <w:r w:rsidRPr="00D81116">
        <w:rPr>
          <w:rFonts w:ascii="Brandon Grotesque Light" w:eastAsia="Century" w:hAnsi="Brandon Grotesque Light" w:cs="Century"/>
          <w:spacing w:val="-1"/>
        </w:rPr>
        <w:t xml:space="preserve"> </w:t>
      </w:r>
    </w:p>
    <w:p w14:paraId="67A0B4D3" w14:textId="77777777" w:rsidR="00FF53C4" w:rsidRPr="00D81116" w:rsidRDefault="00FF53C4" w:rsidP="00FF53C4">
      <w:pPr>
        <w:pStyle w:val="ListParagraph"/>
        <w:numPr>
          <w:ilvl w:val="0"/>
          <w:numId w:val="8"/>
        </w:numPr>
        <w:spacing w:after="0" w:line="244" w:lineRule="auto"/>
        <w:ind w:right="-20"/>
        <w:jc w:val="both"/>
        <w:rPr>
          <w:rFonts w:ascii="Brandon Grotesque Light" w:eastAsia="Century" w:hAnsi="Brandon Grotesque Light" w:cs="Century"/>
          <w:spacing w:val="-1"/>
        </w:rPr>
      </w:pPr>
      <w:r w:rsidRPr="00D81116">
        <w:rPr>
          <w:rFonts w:ascii="Brandon Grotesque Light" w:eastAsia="Century" w:hAnsi="Brandon Grotesque Light" w:cs="Century"/>
          <w:spacing w:val="-1"/>
        </w:rPr>
        <w:t xml:space="preserve">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 </w:t>
      </w:r>
    </w:p>
    <w:p w14:paraId="67A36055" w14:textId="77777777" w:rsidR="00FF53C4" w:rsidRPr="006F2A53" w:rsidRDefault="00FF53C4" w:rsidP="00DF270F">
      <w:pPr>
        <w:pStyle w:val="ListParagraph"/>
        <w:tabs>
          <w:tab w:val="left" w:pos="1134"/>
        </w:tabs>
        <w:spacing w:after="0" w:line="240" w:lineRule="auto"/>
        <w:ind w:right="57"/>
        <w:jc w:val="both"/>
        <w:rPr>
          <w:rFonts w:ascii="Brandon Grotesque Light" w:eastAsia="Century" w:hAnsi="Brandon Grotesque Light" w:cstheme="minorHAnsi"/>
          <w:spacing w:val="1"/>
        </w:rPr>
      </w:pPr>
    </w:p>
    <w:p w14:paraId="3F8AD6FC" w14:textId="77777777" w:rsidR="00FF53C4" w:rsidRPr="00FF53C4" w:rsidRDefault="00FF53C4" w:rsidP="00FF53C4">
      <w:pPr>
        <w:spacing w:after="0" w:line="244" w:lineRule="auto"/>
        <w:ind w:left="360" w:right="-46"/>
        <w:jc w:val="both"/>
        <w:rPr>
          <w:rFonts w:ascii="Brandon Grotesque Light" w:eastAsia="Century" w:hAnsi="Brandon Grotesque Light" w:cs="Century"/>
        </w:rPr>
      </w:pPr>
      <w:r w:rsidRPr="00FF53C4">
        <w:rPr>
          <w:rFonts w:ascii="Brandon Grotesque Light" w:eastAsia="Century" w:hAnsi="Brandon Grotesque Light" w:cs="Century"/>
        </w:rPr>
        <w:t xml:space="preserve">In addition, an offer of admission </w:t>
      </w:r>
      <w:r w:rsidRPr="00FF53C4">
        <w:rPr>
          <w:rFonts w:ascii="Brandon Grotesque Light" w:eastAsia="Century" w:hAnsi="Brandon Grotesque Light" w:cs="Century"/>
          <w:b/>
        </w:rPr>
        <w:t>may not be made</w:t>
      </w:r>
      <w:r w:rsidRPr="00FF53C4">
        <w:rPr>
          <w:rFonts w:ascii="Brandon Grotesque Light" w:eastAsia="Century" w:hAnsi="Brandon Grotesque Light" w:cs="Century"/>
        </w:rPr>
        <w:t xml:space="preserve"> or </w:t>
      </w:r>
      <w:r w:rsidRPr="00DF270F">
        <w:rPr>
          <w:rFonts w:ascii="Brandon Grotesque Light" w:eastAsia="Century" w:hAnsi="Brandon Grotesque Light" w:cs="Century"/>
          <w:b/>
        </w:rPr>
        <w:t>may be withdrawn</w:t>
      </w:r>
      <w:r w:rsidRPr="00FF53C4">
        <w:rPr>
          <w:rFonts w:ascii="Brandon Grotesque Light" w:eastAsia="Century" w:hAnsi="Brandon Grotesque Light" w:cs="Century"/>
        </w:rPr>
        <w:t xml:space="preserve"> by the school where:</w:t>
      </w:r>
    </w:p>
    <w:p w14:paraId="35F8A2A6" w14:textId="77777777" w:rsidR="001E0562" w:rsidRPr="005F42EC" w:rsidRDefault="001E0562" w:rsidP="001E0562">
      <w:pPr>
        <w:spacing w:after="0" w:line="244" w:lineRule="auto"/>
        <w:ind w:left="720" w:right="245"/>
        <w:jc w:val="both"/>
        <w:rPr>
          <w:rFonts w:ascii="Brandon Grotesque Light" w:eastAsia="Century" w:hAnsi="Brandon Grotesque Light" w:cs="Century"/>
          <w:b/>
        </w:rPr>
      </w:pPr>
    </w:p>
    <w:p w14:paraId="1E8493C5" w14:textId="68C051F2" w:rsidR="001E0562" w:rsidRPr="006F2A53" w:rsidRDefault="000B1C27" w:rsidP="006F2A53">
      <w:pPr>
        <w:pStyle w:val="ListParagraph"/>
        <w:numPr>
          <w:ilvl w:val="0"/>
          <w:numId w:val="8"/>
        </w:numPr>
        <w:tabs>
          <w:tab w:val="left" w:pos="1134"/>
        </w:tabs>
        <w:spacing w:after="0" w:line="240" w:lineRule="auto"/>
        <w:ind w:right="57"/>
        <w:jc w:val="both"/>
        <w:rPr>
          <w:rFonts w:ascii="Brandon Grotesque Light" w:eastAsia="Century" w:hAnsi="Brandon Grotesque Light" w:cstheme="minorHAnsi"/>
          <w:spacing w:val="1"/>
        </w:rPr>
      </w:pPr>
      <w:r w:rsidRPr="006F2A53">
        <w:rPr>
          <w:rFonts w:ascii="Brandon Grotesque Light" w:eastAsia="Century" w:hAnsi="Brandon Grotesque Light" w:cstheme="minorHAnsi"/>
          <w:spacing w:val="1"/>
        </w:rPr>
        <w:t>i</w:t>
      </w:r>
      <w:r w:rsidR="001E0562" w:rsidRPr="006F2A53">
        <w:rPr>
          <w:rFonts w:ascii="Brandon Grotesque Light" w:eastAsia="Century" w:hAnsi="Brandon Grotesque Light" w:cstheme="minorHAnsi"/>
          <w:spacing w:val="1"/>
        </w:rPr>
        <w:t>t is established that information contained in the application is false or misleading</w:t>
      </w:r>
      <w:r w:rsidR="006F2A53">
        <w:rPr>
          <w:rFonts w:ascii="Brandon Grotesque Light" w:eastAsia="Century" w:hAnsi="Brandon Grotesque Light" w:cstheme="minorHAnsi"/>
          <w:spacing w:val="1"/>
        </w:rPr>
        <w:t>;</w:t>
      </w:r>
    </w:p>
    <w:p w14:paraId="5F25C1C2" w14:textId="436981D9" w:rsidR="001E0562" w:rsidRPr="006F2A53" w:rsidRDefault="000B1C27" w:rsidP="006F2A53">
      <w:pPr>
        <w:pStyle w:val="ListParagraph"/>
        <w:numPr>
          <w:ilvl w:val="0"/>
          <w:numId w:val="8"/>
        </w:numPr>
        <w:tabs>
          <w:tab w:val="left" w:pos="1134"/>
        </w:tabs>
        <w:spacing w:after="0" w:line="240" w:lineRule="auto"/>
        <w:ind w:right="57"/>
        <w:jc w:val="both"/>
        <w:rPr>
          <w:rFonts w:ascii="Brandon Grotesque Light" w:eastAsia="Century" w:hAnsi="Brandon Grotesque Light" w:cstheme="minorHAnsi"/>
          <w:spacing w:val="1"/>
        </w:rPr>
      </w:pPr>
      <w:r w:rsidRPr="006F2A53">
        <w:rPr>
          <w:rFonts w:ascii="Brandon Grotesque Light" w:eastAsia="Century" w:hAnsi="Brandon Grotesque Light" w:cstheme="minorHAnsi"/>
          <w:spacing w:val="1"/>
        </w:rPr>
        <w:t>a</w:t>
      </w:r>
      <w:r w:rsidR="001E0562" w:rsidRPr="006F2A53">
        <w:rPr>
          <w:rFonts w:ascii="Brandon Grotesque Light" w:eastAsia="Century" w:hAnsi="Brandon Grotesque Light" w:cstheme="minorHAnsi"/>
          <w:spacing w:val="1"/>
        </w:rPr>
        <w:t xml:space="preserve">n applicant fails to confirm acceptance of an offer of admission on or before the date set out in the annual </w:t>
      </w:r>
      <w:r w:rsidR="00453580">
        <w:rPr>
          <w:rFonts w:ascii="Brandon Grotesque Light" w:eastAsia="Century" w:hAnsi="Brandon Grotesque Light" w:cstheme="minorHAnsi"/>
          <w:spacing w:val="1"/>
        </w:rPr>
        <w:t>A</w:t>
      </w:r>
      <w:r w:rsidR="001E0562" w:rsidRPr="006F2A53">
        <w:rPr>
          <w:rFonts w:ascii="Brandon Grotesque Light" w:eastAsia="Century" w:hAnsi="Brandon Grotesque Light" w:cstheme="minorHAnsi"/>
          <w:spacing w:val="1"/>
        </w:rPr>
        <w:t xml:space="preserve">dmission </w:t>
      </w:r>
      <w:r w:rsidR="00453580">
        <w:rPr>
          <w:rFonts w:ascii="Brandon Grotesque Light" w:eastAsia="Century" w:hAnsi="Brandon Grotesque Light" w:cstheme="minorHAnsi"/>
          <w:spacing w:val="1"/>
        </w:rPr>
        <w:t>N</w:t>
      </w:r>
      <w:r w:rsidR="001E0562" w:rsidRPr="006F2A53">
        <w:rPr>
          <w:rFonts w:ascii="Brandon Grotesque Light" w:eastAsia="Century" w:hAnsi="Brandon Grotesque Light" w:cstheme="minorHAnsi"/>
          <w:spacing w:val="1"/>
        </w:rPr>
        <w:t>otice</w:t>
      </w:r>
      <w:r w:rsidR="006F2A53">
        <w:rPr>
          <w:rFonts w:ascii="Brandon Grotesque Light" w:eastAsia="Century" w:hAnsi="Brandon Grotesque Light" w:cstheme="minorHAnsi"/>
          <w:spacing w:val="1"/>
        </w:rPr>
        <w:t>;</w:t>
      </w:r>
    </w:p>
    <w:p w14:paraId="46871D79" w14:textId="34F01229" w:rsidR="001E0562" w:rsidRPr="006F2A53" w:rsidRDefault="000B1C27" w:rsidP="006F2A53">
      <w:pPr>
        <w:pStyle w:val="ListParagraph"/>
        <w:numPr>
          <w:ilvl w:val="0"/>
          <w:numId w:val="8"/>
        </w:numPr>
        <w:tabs>
          <w:tab w:val="left" w:pos="1134"/>
        </w:tabs>
        <w:spacing w:after="0" w:line="240" w:lineRule="auto"/>
        <w:ind w:right="57"/>
        <w:jc w:val="both"/>
        <w:rPr>
          <w:rFonts w:ascii="Brandon Grotesque Light" w:eastAsia="Century" w:hAnsi="Brandon Grotesque Light" w:cstheme="minorHAnsi"/>
          <w:spacing w:val="1"/>
        </w:rPr>
      </w:pPr>
      <w:r w:rsidRPr="006F2A53">
        <w:rPr>
          <w:rFonts w:ascii="Brandon Grotesque Light" w:eastAsia="Century" w:hAnsi="Brandon Grotesque Light" w:cstheme="minorHAnsi"/>
          <w:spacing w:val="1"/>
        </w:rPr>
        <w:t>t</w:t>
      </w:r>
      <w:r w:rsidR="001E0562" w:rsidRPr="006F2A53">
        <w:rPr>
          <w:rFonts w:ascii="Brandon Grotesque Light" w:eastAsia="Century" w:hAnsi="Brandon Grotesque Light" w:cstheme="minorHAnsi"/>
          <w:spacing w:val="1"/>
        </w:rPr>
        <w:t>he parent of a student, when required by the principal in accordance with section 23(4) of the Welfare Act, fails to confirm in writing that the code of behavior of the school is acceptable to him/her and that he/she shall make all reasonable efforts to ensure compliance with such a code by the student</w:t>
      </w:r>
      <w:r w:rsidR="006F2A53">
        <w:rPr>
          <w:rFonts w:ascii="Brandon Grotesque Light" w:eastAsia="Century" w:hAnsi="Brandon Grotesque Light" w:cstheme="minorHAnsi"/>
          <w:spacing w:val="1"/>
        </w:rPr>
        <w:t>;</w:t>
      </w:r>
    </w:p>
    <w:p w14:paraId="4882774F" w14:textId="4D200BAD" w:rsidR="001E0562" w:rsidRDefault="000B1C27" w:rsidP="006F2A53">
      <w:pPr>
        <w:pStyle w:val="ListParagraph"/>
        <w:numPr>
          <w:ilvl w:val="0"/>
          <w:numId w:val="8"/>
        </w:numPr>
        <w:tabs>
          <w:tab w:val="left" w:pos="1134"/>
        </w:tabs>
        <w:spacing w:after="0" w:line="240" w:lineRule="auto"/>
        <w:ind w:right="57"/>
        <w:jc w:val="both"/>
        <w:rPr>
          <w:rFonts w:ascii="Brandon Grotesque Light" w:eastAsia="Century" w:hAnsi="Brandon Grotesque Light" w:cstheme="minorHAnsi"/>
          <w:spacing w:val="1"/>
        </w:rPr>
      </w:pPr>
      <w:r w:rsidRPr="006F2A53">
        <w:rPr>
          <w:rFonts w:ascii="Brandon Grotesque Light" w:eastAsia="Century" w:hAnsi="Brandon Grotesque Light" w:cstheme="minorHAnsi"/>
          <w:spacing w:val="1"/>
        </w:rPr>
        <w:t>a</w:t>
      </w:r>
      <w:r w:rsidR="001E0562" w:rsidRPr="006F2A53">
        <w:rPr>
          <w:rFonts w:ascii="Brandon Grotesque Light" w:eastAsia="Century" w:hAnsi="Brandon Grotesque Light" w:cstheme="minorHAnsi"/>
          <w:spacing w:val="1"/>
        </w:rPr>
        <w:t>n applicant has failed to comply with the requirements</w:t>
      </w:r>
      <w:r w:rsidR="0044196C" w:rsidRPr="006F2A53">
        <w:rPr>
          <w:rFonts w:ascii="Brandon Grotesque Light" w:eastAsia="Century" w:hAnsi="Brandon Grotesque Light" w:cstheme="minorHAnsi"/>
          <w:spacing w:val="1"/>
        </w:rPr>
        <w:t xml:space="preserve"> </w:t>
      </w:r>
      <w:r w:rsidR="001E0562" w:rsidRPr="006F2A53">
        <w:rPr>
          <w:rFonts w:ascii="Brandon Grotesque Light" w:eastAsia="Century" w:hAnsi="Brandon Grotesque Light" w:cstheme="minorHAnsi"/>
          <w:spacing w:val="1"/>
        </w:rPr>
        <w:t xml:space="preserve">of </w:t>
      </w:r>
      <w:r w:rsidR="006F2A53">
        <w:rPr>
          <w:rFonts w:ascii="Brandon Grotesque Light" w:eastAsia="Century" w:hAnsi="Brandon Grotesque Light" w:cstheme="minorHAnsi"/>
          <w:spacing w:val="1"/>
        </w:rPr>
        <w:t>this policy</w:t>
      </w:r>
      <w:r w:rsidR="001E0562" w:rsidRPr="006F2A53">
        <w:rPr>
          <w:rFonts w:ascii="Brandon Grotesque Light" w:eastAsia="Century" w:hAnsi="Brandon Grotesque Light" w:cstheme="minorHAnsi"/>
          <w:spacing w:val="1"/>
        </w:rPr>
        <w:t xml:space="preserve">. </w:t>
      </w:r>
    </w:p>
    <w:p w14:paraId="270AF8BA" w14:textId="77777777" w:rsidR="007D428F" w:rsidRPr="005F42EC" w:rsidRDefault="007D428F" w:rsidP="006F2A53">
      <w:pPr>
        <w:spacing w:after="0" w:line="240" w:lineRule="exact"/>
        <w:ind w:left="720"/>
        <w:jc w:val="both"/>
        <w:rPr>
          <w:rFonts w:ascii="Brandon Grotesque Light" w:hAnsi="Brandon Grotesque Light"/>
          <w:b/>
        </w:rPr>
      </w:pPr>
    </w:p>
    <w:p w14:paraId="6AF4CF16" w14:textId="46E0AAEC" w:rsidR="007D428F" w:rsidRPr="00DF270F" w:rsidRDefault="007D428F" w:rsidP="00DF270F">
      <w:pPr>
        <w:pStyle w:val="Heading2"/>
        <w:numPr>
          <w:ilvl w:val="0"/>
          <w:numId w:val="36"/>
        </w:numPr>
        <w:jc w:val="both"/>
        <w:rPr>
          <w:rFonts w:ascii="Brandon Grotesque Light" w:hAnsi="Brandon Grotesque Light"/>
          <w:b/>
          <w:sz w:val="22"/>
          <w:szCs w:val="22"/>
        </w:rPr>
      </w:pPr>
      <w:r w:rsidRPr="00DF270F">
        <w:rPr>
          <w:rFonts w:ascii="Brandon Grotesque Light" w:hAnsi="Brandon Grotesque Light"/>
          <w:b/>
          <w:sz w:val="22"/>
          <w:szCs w:val="22"/>
        </w:rPr>
        <w:t>Waiting List in the event of Oversubscription</w:t>
      </w:r>
    </w:p>
    <w:p w14:paraId="75AA8D85" w14:textId="77777777" w:rsidR="00E403F0" w:rsidRDefault="00E403F0" w:rsidP="00E403F0">
      <w:pPr>
        <w:spacing w:after="0" w:line="240" w:lineRule="auto"/>
        <w:ind w:right="-23"/>
        <w:jc w:val="both"/>
        <w:rPr>
          <w:rFonts w:ascii="Brandon Grotesque Light" w:eastAsia="Century" w:hAnsi="Brandon Grotesque Light" w:cs="Century"/>
          <w:spacing w:val="1"/>
        </w:rPr>
      </w:pPr>
    </w:p>
    <w:p w14:paraId="7E77AAC7" w14:textId="44972671" w:rsidR="007D428F" w:rsidRPr="00E403F0" w:rsidRDefault="00E81D85" w:rsidP="00D424F5">
      <w:pPr>
        <w:spacing w:after="0" w:line="240" w:lineRule="auto"/>
        <w:ind w:left="-284" w:right="-23"/>
        <w:jc w:val="both"/>
        <w:rPr>
          <w:rFonts w:ascii="Brandon Grotesque Light" w:eastAsia="Century" w:hAnsi="Brandon Grotesque Light" w:cs="Century"/>
          <w:spacing w:val="1"/>
        </w:rPr>
      </w:pPr>
      <w:r w:rsidRPr="00E403F0">
        <w:rPr>
          <w:rFonts w:ascii="Brandon Grotesque Light" w:eastAsia="Century" w:hAnsi="Brandon Grotesque Light" w:cs="Century"/>
          <w:spacing w:val="1"/>
        </w:rPr>
        <w:t>In the event that there are</w:t>
      </w:r>
      <w:r w:rsidR="007D428F" w:rsidRPr="00E403F0">
        <w:rPr>
          <w:rFonts w:ascii="Brandon Grotesque Light" w:eastAsia="Century" w:hAnsi="Brandon Grotesque Light" w:cs="Century"/>
          <w:spacing w:val="1"/>
        </w:rPr>
        <w:t xml:space="preserve"> more applications to the </w:t>
      </w:r>
      <w:r w:rsidR="008D0CDC" w:rsidRPr="00E403F0">
        <w:rPr>
          <w:rFonts w:ascii="Brandon Grotesque Light" w:eastAsia="Century" w:hAnsi="Brandon Grotesque Light" w:cs="Century"/>
          <w:spacing w:val="1"/>
        </w:rPr>
        <w:t xml:space="preserve">school </w:t>
      </w:r>
      <w:r w:rsidR="00A068BA" w:rsidRPr="00E403F0">
        <w:rPr>
          <w:rFonts w:ascii="Brandon Grotesque Light" w:eastAsia="Century" w:hAnsi="Brandon Grotesque Light" w:cs="Century"/>
          <w:spacing w:val="1"/>
        </w:rPr>
        <w:t xml:space="preserve">in any given year </w:t>
      </w:r>
      <w:r w:rsidR="008D0CDC" w:rsidRPr="00E403F0">
        <w:rPr>
          <w:rFonts w:ascii="Brandon Grotesque Light" w:eastAsia="Century" w:hAnsi="Brandon Grotesque Light" w:cs="Century"/>
          <w:spacing w:val="1"/>
        </w:rPr>
        <w:t>than places available, a waiting list of students whose applications</w:t>
      </w:r>
      <w:r w:rsidR="00536215" w:rsidRPr="00E403F0">
        <w:rPr>
          <w:rFonts w:ascii="Brandon Grotesque Light" w:eastAsia="Century" w:hAnsi="Brandon Grotesque Light" w:cs="Century"/>
          <w:spacing w:val="1"/>
        </w:rPr>
        <w:t xml:space="preserve"> have been unsuccessful due to</w:t>
      </w:r>
      <w:r w:rsidR="008D0CDC" w:rsidRPr="00E403F0">
        <w:rPr>
          <w:rFonts w:ascii="Brandon Grotesque Light" w:eastAsia="Century" w:hAnsi="Brandon Grotesque Light" w:cs="Century"/>
          <w:spacing w:val="1"/>
        </w:rPr>
        <w:t xml:space="preserve"> the school being oversubscribed will be compiled and will remain valid for the school year in which the admission is being sought.</w:t>
      </w:r>
    </w:p>
    <w:p w14:paraId="151B6845" w14:textId="08492658" w:rsidR="00787CA1" w:rsidRDefault="008D0CDC" w:rsidP="00787CA1">
      <w:pPr>
        <w:spacing w:after="0" w:line="240" w:lineRule="auto"/>
        <w:ind w:left="-284" w:right="95"/>
        <w:jc w:val="both"/>
        <w:rPr>
          <w:rFonts w:ascii="Brandon Grotesque Light" w:eastAsia="Century" w:hAnsi="Brandon Grotesque Light" w:cs="Century"/>
        </w:rPr>
      </w:pPr>
      <w:r w:rsidRPr="00E403F0">
        <w:rPr>
          <w:rFonts w:ascii="Brandon Grotesque Light" w:eastAsia="Century" w:hAnsi="Brandon Grotesque Light" w:cs="Century"/>
          <w:spacing w:val="1"/>
        </w:rPr>
        <w:t xml:space="preserve">Placement on the waiting list of </w:t>
      </w:r>
      <w:r w:rsidR="0052365F">
        <w:rPr>
          <w:rFonts w:ascii="Brandon Grotesque Light" w:eastAsia="Century" w:hAnsi="Brandon Grotesque Light" w:cs="Century"/>
          <w:spacing w:val="1"/>
        </w:rPr>
        <w:t>the school</w:t>
      </w:r>
      <w:r w:rsidRPr="00E403F0">
        <w:rPr>
          <w:rFonts w:ascii="Brandon Grotesque Light" w:eastAsia="Century" w:hAnsi="Brandon Grotesque Light" w:cs="Century"/>
          <w:spacing w:val="1"/>
        </w:rPr>
        <w:t xml:space="preserve"> is in order of priority assigned to the student’s application after the school has applied the selection </w:t>
      </w:r>
      <w:r w:rsidRPr="009322AE">
        <w:rPr>
          <w:rFonts w:ascii="Brandon Grotesque Light" w:eastAsia="Century" w:hAnsi="Brandon Grotesque Light" w:cs="Century"/>
          <w:spacing w:val="1"/>
        </w:rPr>
        <w:t>cr</w:t>
      </w:r>
      <w:r w:rsidR="00A068BA" w:rsidRPr="009322AE">
        <w:rPr>
          <w:rFonts w:ascii="Brandon Grotesque Light" w:eastAsia="Century" w:hAnsi="Brandon Grotesque Light" w:cs="Century"/>
          <w:spacing w:val="1"/>
        </w:rPr>
        <w:t xml:space="preserve">iteria in accordance with this </w:t>
      </w:r>
      <w:r w:rsidR="0052365F" w:rsidRPr="009322AE">
        <w:rPr>
          <w:rFonts w:ascii="Brandon Grotesque Light" w:eastAsia="Century" w:hAnsi="Brandon Grotesque Light" w:cs="Century"/>
          <w:spacing w:val="1"/>
        </w:rPr>
        <w:t>p</w:t>
      </w:r>
      <w:r w:rsidR="00A068BA" w:rsidRPr="009322AE">
        <w:rPr>
          <w:rFonts w:ascii="Brandon Grotesque Light" w:eastAsia="Century" w:hAnsi="Brandon Grotesque Light" w:cs="Century"/>
          <w:spacing w:val="1"/>
        </w:rPr>
        <w:t>olicy</w:t>
      </w:r>
      <w:r w:rsidR="00D51768" w:rsidRPr="009322AE">
        <w:rPr>
          <w:rFonts w:ascii="Brandon Grotesque Light" w:eastAsia="Century" w:hAnsi="Brandon Grotesque Light" w:cs="Century"/>
          <w:spacing w:val="1"/>
        </w:rPr>
        <w:t xml:space="preserve"> and</w:t>
      </w:r>
      <w:r w:rsidR="00FF7B1A" w:rsidRPr="009322AE">
        <w:rPr>
          <w:rFonts w:ascii="Brandon Grotesque Light" w:eastAsia="Century" w:hAnsi="Brandon Grotesque Light" w:cs="Century"/>
          <w:spacing w:val="1"/>
        </w:rPr>
        <w:t xml:space="preserve"> </w:t>
      </w:r>
      <w:r w:rsidR="00787CA1" w:rsidRPr="009322AE">
        <w:t xml:space="preserve">in the event of a tie, </w:t>
      </w:r>
      <w:r w:rsidR="00787CA1" w:rsidRPr="009322AE">
        <w:rPr>
          <w:rFonts w:ascii="Brandon Grotesque Light" w:eastAsia="Century" w:hAnsi="Brandon Grotesque Light" w:cs="Century"/>
        </w:rPr>
        <w:t>the date and time at which the application was made (subject to the application being received in accordance with this policy).</w:t>
      </w:r>
      <w:r w:rsidR="00787CA1" w:rsidRPr="00E60C55">
        <w:rPr>
          <w:rFonts w:ascii="Brandon Grotesque Light" w:eastAsia="Century" w:hAnsi="Brandon Grotesque Light" w:cs="Century"/>
        </w:rPr>
        <w:t xml:space="preserve"> </w:t>
      </w:r>
    </w:p>
    <w:p w14:paraId="4CE0DA06" w14:textId="4A6B14CC" w:rsidR="008D0CDC" w:rsidRPr="00E403F0" w:rsidRDefault="008D0CDC" w:rsidP="00D424F5">
      <w:pPr>
        <w:spacing w:after="0" w:line="240" w:lineRule="auto"/>
        <w:ind w:left="-284" w:right="-23"/>
        <w:jc w:val="both"/>
        <w:rPr>
          <w:rFonts w:ascii="Brandon Grotesque Light" w:eastAsia="Century" w:hAnsi="Brandon Grotesque Light" w:cs="Century"/>
          <w:spacing w:val="1"/>
        </w:rPr>
      </w:pPr>
    </w:p>
    <w:p w14:paraId="6918E50E" w14:textId="64AB2F29" w:rsidR="008D0CDC" w:rsidRPr="0052365F" w:rsidRDefault="008D0CDC" w:rsidP="00D424F5">
      <w:pPr>
        <w:spacing w:after="0" w:line="240" w:lineRule="auto"/>
        <w:ind w:left="-284" w:right="-23"/>
        <w:jc w:val="both"/>
        <w:rPr>
          <w:rFonts w:ascii="Brandon Grotesque Light" w:eastAsia="Century" w:hAnsi="Brandon Grotesque Light" w:cs="Century"/>
          <w:spacing w:val="1"/>
        </w:rPr>
      </w:pPr>
      <w:r w:rsidRPr="0052365F">
        <w:rPr>
          <w:rFonts w:ascii="Brandon Grotesque Light" w:eastAsia="Century" w:hAnsi="Brandon Grotesque Light" w:cs="Century"/>
          <w:spacing w:val="1"/>
        </w:rPr>
        <w:t>Offers of any subsequent places that become available for and during the school yea</w:t>
      </w:r>
      <w:r w:rsidR="00B12FC7" w:rsidRPr="0052365F">
        <w:rPr>
          <w:rFonts w:ascii="Brandon Grotesque Light" w:eastAsia="Century" w:hAnsi="Brandon Grotesque Light" w:cs="Century"/>
          <w:spacing w:val="1"/>
        </w:rPr>
        <w:t>r in relation to which admission is being s</w:t>
      </w:r>
      <w:r w:rsidR="001D7CA1" w:rsidRPr="0052365F">
        <w:rPr>
          <w:rFonts w:ascii="Brandon Grotesque Light" w:eastAsia="Century" w:hAnsi="Brandon Grotesque Light" w:cs="Century"/>
          <w:spacing w:val="1"/>
        </w:rPr>
        <w:t>ought will be made to those stu</w:t>
      </w:r>
      <w:r w:rsidR="00B12FC7" w:rsidRPr="0052365F">
        <w:rPr>
          <w:rFonts w:ascii="Brandon Grotesque Light" w:eastAsia="Century" w:hAnsi="Brandon Grotesque Light" w:cs="Century"/>
          <w:spacing w:val="1"/>
        </w:rPr>
        <w:t>de</w:t>
      </w:r>
      <w:r w:rsidR="001D7CA1" w:rsidRPr="0052365F">
        <w:rPr>
          <w:rFonts w:ascii="Brandon Grotesque Light" w:eastAsia="Century" w:hAnsi="Brandon Grotesque Light" w:cs="Century"/>
          <w:spacing w:val="1"/>
        </w:rPr>
        <w:t>n</w:t>
      </w:r>
      <w:r w:rsidR="00B12FC7" w:rsidRPr="0052365F">
        <w:rPr>
          <w:rFonts w:ascii="Brandon Grotesque Light" w:eastAsia="Century" w:hAnsi="Brandon Grotesque Light" w:cs="Century"/>
          <w:spacing w:val="1"/>
        </w:rPr>
        <w:t xml:space="preserve">ts on the waiting list in accordance with the order of priority in </w:t>
      </w:r>
      <w:r w:rsidR="001D7CA1" w:rsidRPr="0052365F">
        <w:rPr>
          <w:rFonts w:ascii="Brandon Grotesque Light" w:eastAsia="Century" w:hAnsi="Brandon Grotesque Light" w:cs="Century"/>
          <w:spacing w:val="1"/>
        </w:rPr>
        <w:t>relation to which stu</w:t>
      </w:r>
      <w:r w:rsidR="00B12FC7" w:rsidRPr="0052365F">
        <w:rPr>
          <w:rFonts w:ascii="Brandon Grotesque Light" w:eastAsia="Century" w:hAnsi="Brandon Grotesque Light" w:cs="Century"/>
          <w:spacing w:val="1"/>
        </w:rPr>
        <w:t>de</w:t>
      </w:r>
      <w:r w:rsidR="001D7CA1" w:rsidRPr="0052365F">
        <w:rPr>
          <w:rFonts w:ascii="Brandon Grotesque Light" w:eastAsia="Century" w:hAnsi="Brandon Grotesque Light" w:cs="Century"/>
          <w:spacing w:val="1"/>
        </w:rPr>
        <w:t>n</w:t>
      </w:r>
      <w:r w:rsidR="00B12FC7" w:rsidRPr="0052365F">
        <w:rPr>
          <w:rFonts w:ascii="Brandon Grotesque Light" w:eastAsia="Century" w:hAnsi="Brandon Grotesque Light" w:cs="Century"/>
          <w:spacing w:val="1"/>
        </w:rPr>
        <w:t>ts have been placed on the list.</w:t>
      </w:r>
    </w:p>
    <w:p w14:paraId="7B1831DC" w14:textId="77777777" w:rsidR="00B12FC7" w:rsidRPr="00E81D85" w:rsidRDefault="00B12FC7" w:rsidP="00E81D85">
      <w:pPr>
        <w:spacing w:before="19" w:after="0"/>
        <w:jc w:val="both"/>
        <w:rPr>
          <w:rFonts w:ascii="Brandon Grotesque Light" w:hAnsi="Brandon Grotesque Light"/>
        </w:rPr>
      </w:pPr>
    </w:p>
    <w:p w14:paraId="6A3DB4B6" w14:textId="77777777" w:rsidR="00B12FC7" w:rsidRPr="0052365F" w:rsidRDefault="00B12FC7" w:rsidP="0052365F">
      <w:pPr>
        <w:pStyle w:val="Heading2"/>
        <w:ind w:left="284" w:hanging="568"/>
        <w:jc w:val="both"/>
        <w:rPr>
          <w:rFonts w:ascii="Brandon Grotesque Light" w:hAnsi="Brandon Grotesque Light"/>
          <w:b/>
          <w:sz w:val="22"/>
          <w:szCs w:val="22"/>
        </w:rPr>
      </w:pPr>
      <w:r w:rsidRPr="0052365F">
        <w:rPr>
          <w:rFonts w:ascii="Brandon Grotesque Light" w:hAnsi="Brandon Grotesque Light"/>
          <w:b/>
          <w:sz w:val="22"/>
          <w:szCs w:val="22"/>
        </w:rPr>
        <w:t>Late Applications</w:t>
      </w:r>
    </w:p>
    <w:p w14:paraId="3C589B72" w14:textId="77777777" w:rsidR="0019534C" w:rsidRDefault="0019534C" w:rsidP="0019534C">
      <w:pPr>
        <w:spacing w:after="0" w:line="240" w:lineRule="auto"/>
        <w:ind w:left="-284" w:right="-23"/>
        <w:jc w:val="both"/>
        <w:rPr>
          <w:rFonts w:ascii="Brandon Grotesque Light" w:eastAsia="Century" w:hAnsi="Brandon Grotesque Light" w:cs="Century"/>
          <w:spacing w:val="1"/>
        </w:rPr>
      </w:pPr>
    </w:p>
    <w:p w14:paraId="37805CF2" w14:textId="511FD671" w:rsidR="00B12FC7" w:rsidRDefault="00B12FC7" w:rsidP="0019534C">
      <w:pPr>
        <w:spacing w:after="0" w:line="240" w:lineRule="auto"/>
        <w:ind w:left="-284" w:right="-23"/>
        <w:jc w:val="both"/>
        <w:rPr>
          <w:rFonts w:ascii="Brandon Grotesque Light" w:eastAsia="Century" w:hAnsi="Brandon Grotesque Light" w:cs="Century"/>
          <w:spacing w:val="1"/>
        </w:rPr>
      </w:pPr>
      <w:r w:rsidRPr="0019534C">
        <w:rPr>
          <w:rFonts w:ascii="Brandon Grotesque Light" w:eastAsia="Century" w:hAnsi="Brandon Grotesque Light" w:cs="Century"/>
          <w:spacing w:val="1"/>
        </w:rPr>
        <w:t xml:space="preserve">All applications for admission received after the closing date as outlined in the annual </w:t>
      </w:r>
      <w:r w:rsidR="00453580">
        <w:rPr>
          <w:rFonts w:ascii="Brandon Grotesque Light" w:eastAsia="Century" w:hAnsi="Brandon Grotesque Light" w:cs="Century"/>
          <w:spacing w:val="1"/>
        </w:rPr>
        <w:t>A</w:t>
      </w:r>
      <w:r w:rsidRPr="0019534C">
        <w:rPr>
          <w:rFonts w:ascii="Brandon Grotesque Light" w:eastAsia="Century" w:hAnsi="Brandon Grotesque Light" w:cs="Century"/>
          <w:spacing w:val="1"/>
        </w:rPr>
        <w:t xml:space="preserve">dmission </w:t>
      </w:r>
      <w:r w:rsidR="00453580">
        <w:rPr>
          <w:rFonts w:ascii="Brandon Grotesque Light" w:eastAsia="Century" w:hAnsi="Brandon Grotesque Light" w:cs="Century"/>
          <w:spacing w:val="1"/>
        </w:rPr>
        <w:t>N</w:t>
      </w:r>
      <w:r w:rsidRPr="0019534C">
        <w:rPr>
          <w:rFonts w:ascii="Brandon Grotesque Light" w:eastAsia="Century" w:hAnsi="Brandon Grotesque Light" w:cs="Century"/>
          <w:spacing w:val="1"/>
        </w:rPr>
        <w:t xml:space="preserve">otice will be considered </w:t>
      </w:r>
      <w:r w:rsidR="001D7CA1" w:rsidRPr="0019534C">
        <w:rPr>
          <w:rFonts w:ascii="Brandon Grotesque Light" w:eastAsia="Century" w:hAnsi="Brandon Grotesque Light" w:cs="Century"/>
          <w:spacing w:val="1"/>
        </w:rPr>
        <w:t>a</w:t>
      </w:r>
      <w:r w:rsidRPr="0019534C">
        <w:rPr>
          <w:rFonts w:ascii="Brandon Grotesque Light" w:eastAsia="Century" w:hAnsi="Brandon Grotesque Light" w:cs="Century"/>
          <w:spacing w:val="1"/>
        </w:rPr>
        <w:t>nd decided upo</w:t>
      </w:r>
      <w:r w:rsidR="001D7CA1" w:rsidRPr="0019534C">
        <w:rPr>
          <w:rFonts w:ascii="Brandon Grotesque Light" w:eastAsia="Century" w:hAnsi="Brandon Grotesque Light" w:cs="Century"/>
          <w:spacing w:val="1"/>
        </w:rPr>
        <w:t xml:space="preserve">n in accordance with </w:t>
      </w:r>
      <w:r w:rsidR="0052365F" w:rsidRPr="0019534C">
        <w:rPr>
          <w:rFonts w:ascii="Brandon Grotesque Light" w:eastAsia="Century" w:hAnsi="Brandon Grotesque Light" w:cs="Century"/>
          <w:spacing w:val="1"/>
        </w:rPr>
        <w:t>this</w:t>
      </w:r>
      <w:r w:rsidR="00A068BA" w:rsidRPr="0019534C">
        <w:rPr>
          <w:rFonts w:ascii="Brandon Grotesque Light" w:eastAsia="Century" w:hAnsi="Brandon Grotesque Light" w:cs="Century"/>
          <w:spacing w:val="1"/>
        </w:rPr>
        <w:t xml:space="preserve"> </w:t>
      </w:r>
      <w:r w:rsidR="0052365F" w:rsidRPr="0019534C">
        <w:rPr>
          <w:rFonts w:ascii="Brandon Grotesque Light" w:eastAsia="Century" w:hAnsi="Brandon Grotesque Light" w:cs="Century"/>
          <w:spacing w:val="1"/>
        </w:rPr>
        <w:t>p</w:t>
      </w:r>
      <w:r w:rsidR="00A068BA" w:rsidRPr="0019534C">
        <w:rPr>
          <w:rFonts w:ascii="Brandon Grotesque Light" w:eastAsia="Century" w:hAnsi="Brandon Grotesque Light" w:cs="Century"/>
          <w:spacing w:val="1"/>
        </w:rPr>
        <w:t>olicy, the E</w:t>
      </w:r>
      <w:r w:rsidRPr="0019534C">
        <w:rPr>
          <w:rFonts w:ascii="Brandon Grotesque Light" w:eastAsia="Century" w:hAnsi="Brandon Grotesque Light" w:cs="Century"/>
          <w:spacing w:val="1"/>
        </w:rPr>
        <w:t xml:space="preserve">ducation </w:t>
      </w:r>
      <w:r w:rsidR="00A068BA" w:rsidRPr="0019534C">
        <w:rPr>
          <w:rFonts w:ascii="Brandon Grotesque Light" w:eastAsia="Century" w:hAnsi="Brandon Grotesque Light" w:cs="Century"/>
          <w:spacing w:val="1"/>
        </w:rPr>
        <w:t>Act</w:t>
      </w:r>
      <w:r w:rsidRPr="0019534C">
        <w:rPr>
          <w:rFonts w:ascii="Brandon Grotesque Light" w:eastAsia="Century" w:hAnsi="Brandon Grotesque Light" w:cs="Century"/>
          <w:spacing w:val="1"/>
        </w:rPr>
        <w:t xml:space="preserve"> and any regulations made under the </w:t>
      </w:r>
      <w:r w:rsidR="003A0DFF" w:rsidRPr="0019534C">
        <w:rPr>
          <w:rFonts w:ascii="Brandon Grotesque Light" w:eastAsia="Century" w:hAnsi="Brandon Grotesque Light" w:cs="Century"/>
          <w:spacing w:val="1"/>
        </w:rPr>
        <w:t xml:space="preserve">Education </w:t>
      </w:r>
      <w:r w:rsidRPr="0019534C">
        <w:rPr>
          <w:rFonts w:ascii="Brandon Grotesque Light" w:eastAsia="Century" w:hAnsi="Brandon Grotesque Light" w:cs="Century"/>
          <w:spacing w:val="1"/>
        </w:rPr>
        <w:t>Act.</w:t>
      </w:r>
    </w:p>
    <w:p w14:paraId="5412BC15" w14:textId="77777777" w:rsidR="0019534C" w:rsidRPr="0019534C" w:rsidRDefault="0019534C" w:rsidP="0019534C">
      <w:pPr>
        <w:spacing w:after="0" w:line="240" w:lineRule="auto"/>
        <w:ind w:left="-284" w:right="-23"/>
        <w:jc w:val="both"/>
        <w:rPr>
          <w:rFonts w:ascii="Brandon Grotesque Light" w:eastAsia="Century" w:hAnsi="Brandon Grotesque Light" w:cs="Century"/>
          <w:spacing w:val="1"/>
        </w:rPr>
      </w:pPr>
    </w:p>
    <w:p w14:paraId="3F79E003" w14:textId="2EB18DF4" w:rsidR="00B12FC7" w:rsidRPr="0019534C" w:rsidRDefault="00B12FC7" w:rsidP="0019534C">
      <w:pPr>
        <w:spacing w:after="0" w:line="240" w:lineRule="auto"/>
        <w:ind w:left="-284" w:right="-23"/>
        <w:jc w:val="both"/>
        <w:rPr>
          <w:rFonts w:ascii="Brandon Grotesque Light" w:eastAsia="Century" w:hAnsi="Brandon Grotesque Light" w:cs="Century"/>
          <w:spacing w:val="1"/>
        </w:rPr>
      </w:pPr>
      <w:r w:rsidRPr="0019534C">
        <w:rPr>
          <w:rFonts w:ascii="Brandon Grotesque Light" w:eastAsia="Century" w:hAnsi="Brandon Grotesque Light" w:cs="Century"/>
          <w:spacing w:val="1"/>
        </w:rPr>
        <w:t xml:space="preserve">Late applicants will be notified of the decision in respect of their application not later than three weeks after </w:t>
      </w:r>
      <w:r w:rsidRPr="0019534C">
        <w:rPr>
          <w:rFonts w:ascii="Brandon Grotesque Light" w:eastAsia="Century" w:hAnsi="Brandon Grotesque Light" w:cs="Century"/>
          <w:spacing w:val="1"/>
        </w:rPr>
        <w:lastRenderedPageBreak/>
        <w:t>the date on which the school received the application. Late applicants will be offered a place if there is a place available. In the event that there is no place available</w:t>
      </w:r>
      <w:r w:rsidR="00AE11B7" w:rsidRPr="0019534C">
        <w:rPr>
          <w:rFonts w:ascii="Brandon Grotesque Light" w:eastAsia="Century" w:hAnsi="Brandon Grotesque Light" w:cs="Century"/>
          <w:spacing w:val="1"/>
        </w:rPr>
        <w:t>,</w:t>
      </w:r>
      <w:r w:rsidRPr="0019534C">
        <w:rPr>
          <w:rFonts w:ascii="Brandon Grotesque Light" w:eastAsia="Century" w:hAnsi="Brandon Grotesque Light" w:cs="Century"/>
          <w:spacing w:val="1"/>
        </w:rPr>
        <w:t xml:space="preserve"> the name of the applicant will be added to the </w:t>
      </w:r>
      <w:r w:rsidR="00453580">
        <w:rPr>
          <w:rFonts w:ascii="Brandon Grotesque Light" w:eastAsia="Century" w:hAnsi="Brandon Grotesque Light" w:cs="Century"/>
          <w:spacing w:val="1"/>
        </w:rPr>
        <w:t xml:space="preserve">bottom of the </w:t>
      </w:r>
      <w:r w:rsidRPr="0019534C">
        <w:rPr>
          <w:rFonts w:ascii="Brandon Grotesque Light" w:eastAsia="Century" w:hAnsi="Brandon Grotesque Light" w:cs="Century"/>
          <w:spacing w:val="1"/>
        </w:rPr>
        <w:t>waiting list</w:t>
      </w:r>
      <w:r w:rsidR="00453580">
        <w:rPr>
          <w:rFonts w:ascii="Brandon Grotesque Light" w:eastAsia="Century" w:hAnsi="Brandon Grotesque Light" w:cs="Century"/>
          <w:spacing w:val="1"/>
        </w:rPr>
        <w:t xml:space="preserve"> in the order (ie date and time) in which the late application(s) have been received</w:t>
      </w:r>
      <w:r w:rsidRPr="0019534C">
        <w:rPr>
          <w:rFonts w:ascii="Brandon Grotesque Light" w:eastAsia="Century" w:hAnsi="Brandon Grotesque Light" w:cs="Century"/>
          <w:spacing w:val="1"/>
        </w:rPr>
        <w:t xml:space="preserve">. </w:t>
      </w:r>
    </w:p>
    <w:p w14:paraId="6C863E0A" w14:textId="0CDC408D" w:rsidR="0019534C" w:rsidRDefault="0019534C" w:rsidP="0019534C">
      <w:pPr>
        <w:spacing w:after="0" w:line="240" w:lineRule="auto"/>
        <w:ind w:left="-284" w:right="-23"/>
        <w:jc w:val="both"/>
        <w:rPr>
          <w:rFonts w:ascii="Brandon Grotesque Light" w:eastAsia="Century" w:hAnsi="Brandon Grotesque Light" w:cs="Century"/>
          <w:spacing w:val="1"/>
        </w:rPr>
      </w:pPr>
    </w:p>
    <w:p w14:paraId="5A2FBC7A" w14:textId="6DC653B5" w:rsidR="006622DF" w:rsidRPr="0019534C" w:rsidRDefault="006622DF" w:rsidP="0019534C">
      <w:pPr>
        <w:spacing w:after="0" w:line="240" w:lineRule="auto"/>
        <w:ind w:left="-284" w:right="-23"/>
        <w:jc w:val="both"/>
        <w:rPr>
          <w:rFonts w:ascii="Brandon Grotesque Light" w:eastAsia="Century" w:hAnsi="Brandon Grotesque Light" w:cs="Century"/>
          <w:spacing w:val="1"/>
        </w:rPr>
      </w:pPr>
      <w:r w:rsidRPr="00091399">
        <w:rPr>
          <w:rFonts w:ascii="Brandon Grotesque Light" w:eastAsia="Century" w:hAnsi="Brandon Grotesque Light" w:cs="Century"/>
          <w:spacing w:val="1"/>
        </w:rPr>
        <w:t>Applications to join the school during a given school year (i.e. outside the time frame for applications at the start of a school year) are subject to the same terms, conditions and procedures as outlined in this policy.</w:t>
      </w:r>
    </w:p>
    <w:p w14:paraId="4193B71F" w14:textId="77777777" w:rsidR="007D428F" w:rsidRPr="0019534C" w:rsidRDefault="007D428F" w:rsidP="0019534C">
      <w:pPr>
        <w:spacing w:after="0" w:line="240" w:lineRule="auto"/>
        <w:ind w:left="-284" w:right="-23"/>
        <w:jc w:val="both"/>
        <w:rPr>
          <w:rFonts w:ascii="Brandon Grotesque Light" w:eastAsia="Century" w:hAnsi="Brandon Grotesque Light" w:cs="Century"/>
          <w:spacing w:val="1"/>
        </w:rPr>
      </w:pPr>
    </w:p>
    <w:p w14:paraId="5AE4E68B" w14:textId="73C8A006" w:rsidR="009805FB" w:rsidRPr="00536215" w:rsidRDefault="009805FB" w:rsidP="00AE11B7">
      <w:pPr>
        <w:pStyle w:val="Heading2"/>
        <w:ind w:left="284" w:hanging="568"/>
        <w:jc w:val="both"/>
        <w:rPr>
          <w:rFonts w:ascii="Brandon Grotesque Light" w:hAnsi="Brandon Grotesque Light"/>
          <w:b/>
          <w:sz w:val="22"/>
          <w:szCs w:val="22"/>
        </w:rPr>
      </w:pPr>
      <w:r w:rsidRPr="00536215">
        <w:rPr>
          <w:rFonts w:ascii="Brandon Grotesque Light" w:hAnsi="Brandon Grotesque Light"/>
          <w:b/>
          <w:spacing w:val="1"/>
          <w:sz w:val="22"/>
          <w:szCs w:val="22"/>
        </w:rPr>
        <w:t>Re</w:t>
      </w:r>
      <w:r w:rsidRPr="00536215">
        <w:rPr>
          <w:rFonts w:ascii="Brandon Grotesque Light" w:hAnsi="Brandon Grotesque Light"/>
          <w:b/>
          <w:sz w:val="22"/>
          <w:szCs w:val="22"/>
        </w:rPr>
        <w:t>vi</w:t>
      </w:r>
      <w:r w:rsidRPr="00536215">
        <w:rPr>
          <w:rFonts w:ascii="Brandon Grotesque Light" w:hAnsi="Brandon Grotesque Light"/>
          <w:b/>
          <w:spacing w:val="1"/>
          <w:sz w:val="22"/>
          <w:szCs w:val="22"/>
        </w:rPr>
        <w:t>e</w:t>
      </w:r>
      <w:r w:rsidRPr="00536215">
        <w:rPr>
          <w:rFonts w:ascii="Brandon Grotesque Light" w:hAnsi="Brandon Grotesque Light"/>
          <w:b/>
          <w:sz w:val="22"/>
          <w:szCs w:val="22"/>
        </w:rPr>
        <w:t>w</w:t>
      </w:r>
      <w:r w:rsidR="00AB4E37">
        <w:rPr>
          <w:rFonts w:ascii="Brandon Grotesque Light" w:hAnsi="Brandon Grotesque Light"/>
          <w:b/>
          <w:sz w:val="22"/>
          <w:szCs w:val="22"/>
        </w:rPr>
        <w:t xml:space="preserve"> by the Board of Management</w:t>
      </w:r>
    </w:p>
    <w:p w14:paraId="05F63FAE" w14:textId="77777777" w:rsidR="00B24886" w:rsidRDefault="00B24886" w:rsidP="0019534C">
      <w:pPr>
        <w:spacing w:after="0" w:line="240" w:lineRule="auto"/>
        <w:ind w:left="-284" w:right="-23"/>
        <w:jc w:val="both"/>
        <w:rPr>
          <w:rFonts w:ascii="Brandon Grotesque Light" w:eastAsia="Century" w:hAnsi="Brandon Grotesque Light" w:cs="Century"/>
          <w:spacing w:val="1"/>
        </w:rPr>
      </w:pPr>
    </w:p>
    <w:p w14:paraId="7EAAA92F" w14:textId="7A6814E3" w:rsidR="008F2B6A" w:rsidRPr="0019534C" w:rsidRDefault="001D7CA1" w:rsidP="0019534C">
      <w:pPr>
        <w:spacing w:after="0" w:line="240" w:lineRule="auto"/>
        <w:ind w:left="-284" w:right="-23"/>
        <w:jc w:val="both"/>
        <w:rPr>
          <w:rFonts w:ascii="Brandon Grotesque Light" w:eastAsia="Century" w:hAnsi="Brandon Grotesque Light" w:cs="Century"/>
          <w:spacing w:val="1"/>
        </w:rPr>
      </w:pPr>
      <w:r w:rsidRPr="0019534C">
        <w:rPr>
          <w:rFonts w:ascii="Brandon Grotesque Light" w:eastAsia="Century" w:hAnsi="Brandon Grotesque Light" w:cs="Century"/>
          <w:spacing w:val="1"/>
        </w:rPr>
        <w:t>The parent</w:t>
      </w:r>
      <w:r w:rsidR="00AE11B7" w:rsidRPr="0019534C">
        <w:rPr>
          <w:rFonts w:ascii="Brandon Grotesque Light" w:eastAsia="Century" w:hAnsi="Brandon Grotesque Light" w:cs="Century"/>
          <w:spacing w:val="1"/>
        </w:rPr>
        <w:t>s/guardians</w:t>
      </w:r>
      <w:r w:rsidRPr="0019534C">
        <w:rPr>
          <w:rFonts w:ascii="Brandon Grotesque Light" w:eastAsia="Century" w:hAnsi="Brandon Grotesque Light" w:cs="Century"/>
          <w:spacing w:val="1"/>
        </w:rPr>
        <w:t xml:space="preserve"> of the stu</w:t>
      </w:r>
      <w:r w:rsidR="008F2B6A" w:rsidRPr="0019534C">
        <w:rPr>
          <w:rFonts w:ascii="Brandon Grotesque Light" w:eastAsia="Century" w:hAnsi="Brandon Grotesque Light" w:cs="Century"/>
          <w:spacing w:val="1"/>
        </w:rPr>
        <w:t>de</w:t>
      </w:r>
      <w:r w:rsidRPr="0019534C">
        <w:rPr>
          <w:rFonts w:ascii="Brandon Grotesque Light" w:eastAsia="Century" w:hAnsi="Brandon Grotesque Light" w:cs="Century"/>
          <w:spacing w:val="1"/>
        </w:rPr>
        <w:t>nt, or in the case of a stu</w:t>
      </w:r>
      <w:r w:rsidR="008F2B6A" w:rsidRPr="0019534C">
        <w:rPr>
          <w:rFonts w:ascii="Brandon Grotesque Light" w:eastAsia="Century" w:hAnsi="Brandon Grotesque Light" w:cs="Century"/>
          <w:spacing w:val="1"/>
        </w:rPr>
        <w:t>de</w:t>
      </w:r>
      <w:r w:rsidRPr="0019534C">
        <w:rPr>
          <w:rFonts w:ascii="Brandon Grotesque Light" w:eastAsia="Century" w:hAnsi="Brandon Grotesque Light" w:cs="Century"/>
          <w:spacing w:val="1"/>
        </w:rPr>
        <w:t>n</w:t>
      </w:r>
      <w:r w:rsidR="008F2B6A" w:rsidRPr="0019534C">
        <w:rPr>
          <w:rFonts w:ascii="Brandon Grotesque Light" w:eastAsia="Century" w:hAnsi="Brandon Grotesque Light" w:cs="Century"/>
          <w:spacing w:val="1"/>
        </w:rPr>
        <w:t>t who has reached the age of 18 years</w:t>
      </w:r>
      <w:r w:rsidRPr="0019534C">
        <w:rPr>
          <w:rFonts w:ascii="Brandon Grotesque Light" w:eastAsia="Century" w:hAnsi="Brandon Grotesque Light" w:cs="Century"/>
          <w:spacing w:val="1"/>
        </w:rPr>
        <w:t>, the stu</w:t>
      </w:r>
      <w:r w:rsidR="008F2B6A" w:rsidRPr="0019534C">
        <w:rPr>
          <w:rFonts w:ascii="Brandon Grotesque Light" w:eastAsia="Century" w:hAnsi="Brandon Grotesque Light" w:cs="Century"/>
          <w:spacing w:val="1"/>
        </w:rPr>
        <w:t>de</w:t>
      </w:r>
      <w:r w:rsidRPr="0019534C">
        <w:rPr>
          <w:rFonts w:ascii="Brandon Grotesque Light" w:eastAsia="Century" w:hAnsi="Brandon Grotesque Light" w:cs="Century"/>
          <w:spacing w:val="1"/>
        </w:rPr>
        <w:t>n</w:t>
      </w:r>
      <w:r w:rsidR="008F2B6A" w:rsidRPr="0019534C">
        <w:rPr>
          <w:rFonts w:ascii="Brandon Grotesque Light" w:eastAsia="Century" w:hAnsi="Brandon Grotesque Light" w:cs="Century"/>
          <w:spacing w:val="1"/>
        </w:rPr>
        <w:t xml:space="preserve">t, may request the board </w:t>
      </w:r>
      <w:r w:rsidR="00AE11B7" w:rsidRPr="0019534C">
        <w:rPr>
          <w:rFonts w:ascii="Brandon Grotesque Light" w:eastAsia="Century" w:hAnsi="Brandon Grotesque Light" w:cs="Century"/>
          <w:spacing w:val="1"/>
        </w:rPr>
        <w:t xml:space="preserve">of management </w:t>
      </w:r>
      <w:r w:rsidR="008F2B6A" w:rsidRPr="0019534C">
        <w:rPr>
          <w:rFonts w:ascii="Brandon Grotesque Light" w:eastAsia="Century" w:hAnsi="Brandon Grotesque Light" w:cs="Century"/>
          <w:spacing w:val="1"/>
        </w:rPr>
        <w:t>to review a decision to refuse admission</w:t>
      </w:r>
      <w:r w:rsidR="00AE11B7" w:rsidRPr="0019534C">
        <w:rPr>
          <w:rFonts w:ascii="Brandon Grotesque Light" w:eastAsia="Century" w:hAnsi="Brandon Grotesque Light" w:cs="Century"/>
          <w:spacing w:val="1"/>
        </w:rPr>
        <w:t xml:space="preserve"> to the student</w:t>
      </w:r>
      <w:r w:rsidR="008F2B6A" w:rsidRPr="0019534C">
        <w:rPr>
          <w:rFonts w:ascii="Brandon Grotesque Light" w:eastAsia="Century" w:hAnsi="Brandon Grotesque Light" w:cs="Century"/>
          <w:spacing w:val="1"/>
        </w:rPr>
        <w:t xml:space="preserve">. Such requests must be made in accordance with </w:t>
      </w:r>
      <w:r w:rsidR="00AE11B7" w:rsidRPr="0019534C">
        <w:rPr>
          <w:rFonts w:ascii="Brandon Grotesque Light" w:eastAsia="Century" w:hAnsi="Brandon Grotesque Light" w:cs="Century"/>
          <w:spacing w:val="1"/>
        </w:rPr>
        <w:t>s</w:t>
      </w:r>
      <w:r w:rsidR="008F2B6A" w:rsidRPr="0019534C">
        <w:rPr>
          <w:rFonts w:ascii="Brandon Grotesque Light" w:eastAsia="Century" w:hAnsi="Brandon Grotesque Light" w:cs="Century"/>
          <w:spacing w:val="1"/>
        </w:rPr>
        <w:t>ection 29</w:t>
      </w:r>
      <w:r w:rsidR="00536215" w:rsidRPr="0019534C">
        <w:rPr>
          <w:rFonts w:ascii="Brandon Grotesque Light" w:eastAsia="Century" w:hAnsi="Brandon Grotesque Light" w:cs="Century"/>
          <w:spacing w:val="1"/>
        </w:rPr>
        <w:t>(</w:t>
      </w:r>
      <w:r w:rsidR="008F2B6A" w:rsidRPr="0019534C">
        <w:rPr>
          <w:rFonts w:ascii="Brandon Grotesque Light" w:eastAsia="Century" w:hAnsi="Brandon Grotesque Light" w:cs="Century"/>
          <w:spacing w:val="1"/>
        </w:rPr>
        <w:t>C</w:t>
      </w:r>
      <w:r w:rsidR="00536215" w:rsidRPr="0019534C">
        <w:rPr>
          <w:rFonts w:ascii="Brandon Grotesque Light" w:eastAsia="Century" w:hAnsi="Brandon Grotesque Light" w:cs="Century"/>
          <w:spacing w:val="1"/>
        </w:rPr>
        <w:t>)</w:t>
      </w:r>
      <w:r w:rsidR="008F2B6A" w:rsidRPr="0019534C">
        <w:rPr>
          <w:rFonts w:ascii="Brandon Grotesque Light" w:eastAsia="Century" w:hAnsi="Brandon Grotesque Light" w:cs="Century"/>
          <w:spacing w:val="1"/>
        </w:rPr>
        <w:t xml:space="preserve"> of the Education Act. The timeline within which such a review must be requested and the other require</w:t>
      </w:r>
      <w:r w:rsidRPr="0019534C">
        <w:rPr>
          <w:rFonts w:ascii="Brandon Grotesque Light" w:eastAsia="Century" w:hAnsi="Brandon Grotesque Light" w:cs="Century"/>
          <w:spacing w:val="1"/>
        </w:rPr>
        <w:t>ments applicable to such reviews</w:t>
      </w:r>
      <w:r w:rsidR="008F2B6A" w:rsidRPr="0019534C">
        <w:rPr>
          <w:rFonts w:ascii="Brandon Grotesque Light" w:eastAsia="Century" w:hAnsi="Brandon Grotesque Light" w:cs="Century"/>
          <w:spacing w:val="1"/>
        </w:rPr>
        <w:t xml:space="preserve"> are set out in the procedures determined by the Minister under section 29B of the Education Act which are published on the website of the Department of Education and Skills. </w:t>
      </w:r>
    </w:p>
    <w:p w14:paraId="1EE9622D" w14:textId="77777777" w:rsidR="00B24886" w:rsidRDefault="00B24886" w:rsidP="0019534C">
      <w:pPr>
        <w:spacing w:after="0" w:line="240" w:lineRule="auto"/>
        <w:ind w:left="-284" w:right="-23"/>
        <w:jc w:val="both"/>
        <w:rPr>
          <w:rFonts w:ascii="Brandon Grotesque Light" w:eastAsia="Century" w:hAnsi="Brandon Grotesque Light" w:cs="Century"/>
          <w:spacing w:val="1"/>
        </w:rPr>
      </w:pPr>
    </w:p>
    <w:p w14:paraId="742960B0" w14:textId="0D23510F" w:rsidR="008F2B6A" w:rsidRPr="0019534C" w:rsidRDefault="008F2B6A" w:rsidP="0019534C">
      <w:pPr>
        <w:spacing w:after="0" w:line="240" w:lineRule="auto"/>
        <w:ind w:left="-284" w:right="-23"/>
        <w:jc w:val="both"/>
        <w:rPr>
          <w:rFonts w:ascii="Brandon Grotesque Light" w:eastAsia="Century" w:hAnsi="Brandon Grotesque Light" w:cs="Century"/>
          <w:spacing w:val="1"/>
        </w:rPr>
      </w:pPr>
      <w:r w:rsidRPr="0019534C">
        <w:rPr>
          <w:rFonts w:ascii="Brandon Grotesque Light" w:eastAsia="Century" w:hAnsi="Brandon Grotesque Light" w:cs="Century"/>
          <w:spacing w:val="1"/>
        </w:rPr>
        <w:t xml:space="preserve">The board will conduct such reviews in accordance with the requirements of the procedures determined under </w:t>
      </w:r>
      <w:r w:rsidR="00995DA4" w:rsidRPr="0019534C">
        <w:rPr>
          <w:rFonts w:ascii="Brandon Grotesque Light" w:eastAsia="Century" w:hAnsi="Brandon Grotesque Light" w:cs="Century"/>
          <w:spacing w:val="1"/>
        </w:rPr>
        <w:t>s</w:t>
      </w:r>
      <w:r w:rsidRPr="0019534C">
        <w:rPr>
          <w:rFonts w:ascii="Brandon Grotesque Light" w:eastAsia="Century" w:hAnsi="Brandon Grotesque Light" w:cs="Century"/>
          <w:spacing w:val="1"/>
        </w:rPr>
        <w:t>ection 29B and section 29C of the Education Act.</w:t>
      </w:r>
    </w:p>
    <w:p w14:paraId="2F1BB785" w14:textId="77777777" w:rsidR="0019534C" w:rsidRDefault="0019534C" w:rsidP="0019534C">
      <w:pPr>
        <w:spacing w:after="0" w:line="240" w:lineRule="auto"/>
        <w:ind w:left="-284" w:right="-23"/>
        <w:jc w:val="both"/>
        <w:rPr>
          <w:rFonts w:ascii="Brandon Grotesque Light" w:eastAsia="Century" w:hAnsi="Brandon Grotesque Light" w:cs="Century"/>
          <w:spacing w:val="1"/>
        </w:rPr>
      </w:pPr>
    </w:p>
    <w:p w14:paraId="726F4070" w14:textId="531A32CD" w:rsidR="008F2B6A" w:rsidRPr="0019534C" w:rsidRDefault="008F2B6A" w:rsidP="0019534C">
      <w:pPr>
        <w:spacing w:after="0" w:line="240" w:lineRule="auto"/>
        <w:ind w:left="-284" w:right="-23"/>
        <w:jc w:val="both"/>
        <w:rPr>
          <w:rFonts w:ascii="Brandon Grotesque Light" w:eastAsia="Century" w:hAnsi="Brandon Grotesque Light" w:cs="Century"/>
          <w:spacing w:val="1"/>
        </w:rPr>
      </w:pPr>
      <w:r w:rsidRPr="0019534C">
        <w:rPr>
          <w:rFonts w:ascii="Brandon Grotesque Light" w:eastAsia="Century" w:hAnsi="Brandon Grotesque Light" w:cs="Century"/>
          <w:spacing w:val="1"/>
        </w:rPr>
        <w:t>Where a</w:t>
      </w:r>
      <w:r w:rsidR="00AB4E37" w:rsidRPr="0019534C">
        <w:rPr>
          <w:rFonts w:ascii="Brandon Grotesque Light" w:eastAsia="Century" w:hAnsi="Brandon Grotesque Light" w:cs="Century"/>
          <w:spacing w:val="1"/>
        </w:rPr>
        <w:t xml:space="preserve"> student</w:t>
      </w:r>
      <w:r w:rsidRPr="0019534C">
        <w:rPr>
          <w:rFonts w:ascii="Brandon Grotesque Light" w:eastAsia="Century" w:hAnsi="Brandon Grotesque Light" w:cs="Century"/>
          <w:spacing w:val="1"/>
        </w:rPr>
        <w:t xml:space="preserve"> has been refused admission due to the school being oversubscribed, the applicant </w:t>
      </w:r>
      <w:r w:rsidRPr="00B24886">
        <w:rPr>
          <w:rFonts w:ascii="Brandon Grotesque Light" w:eastAsia="Century" w:hAnsi="Brandon Grotesque Light" w:cs="Century"/>
          <w:b/>
          <w:bCs/>
          <w:spacing w:val="1"/>
        </w:rPr>
        <w:t>must</w:t>
      </w:r>
      <w:r w:rsidRPr="0019534C">
        <w:rPr>
          <w:rFonts w:ascii="Brandon Grotesque Light" w:eastAsia="Century" w:hAnsi="Brandon Grotesque Light" w:cs="Century"/>
          <w:spacing w:val="1"/>
        </w:rPr>
        <w:t xml:space="preserve"> request a review of that decision by the board of management prior to making an appeal under section 29 of the Education Act.</w:t>
      </w:r>
    </w:p>
    <w:p w14:paraId="4B27DB70" w14:textId="77777777" w:rsidR="0019534C" w:rsidRDefault="0019534C" w:rsidP="0019534C">
      <w:pPr>
        <w:spacing w:after="0" w:line="240" w:lineRule="auto"/>
        <w:ind w:left="-284" w:right="-23"/>
        <w:jc w:val="both"/>
        <w:rPr>
          <w:rFonts w:ascii="Brandon Grotesque Light" w:eastAsia="Century" w:hAnsi="Brandon Grotesque Light" w:cs="Century"/>
          <w:spacing w:val="1"/>
        </w:rPr>
      </w:pPr>
    </w:p>
    <w:p w14:paraId="3107F64F" w14:textId="2B57320D" w:rsidR="008F2B6A" w:rsidRDefault="008F2B6A" w:rsidP="0019534C">
      <w:pPr>
        <w:spacing w:after="0" w:line="240" w:lineRule="auto"/>
        <w:ind w:left="-284" w:right="-23"/>
        <w:jc w:val="both"/>
        <w:rPr>
          <w:rFonts w:ascii="Brandon Grotesque Light" w:eastAsia="Century" w:hAnsi="Brandon Grotesque Light" w:cs="Century"/>
          <w:spacing w:val="1"/>
        </w:rPr>
      </w:pPr>
      <w:r w:rsidRPr="0019534C">
        <w:rPr>
          <w:rFonts w:ascii="Brandon Grotesque Light" w:eastAsia="Century" w:hAnsi="Brandon Grotesque Light" w:cs="Century"/>
          <w:spacing w:val="1"/>
        </w:rPr>
        <w:t>Where a</w:t>
      </w:r>
      <w:r w:rsidR="00AB4E37" w:rsidRPr="0019534C">
        <w:rPr>
          <w:rFonts w:ascii="Brandon Grotesque Light" w:eastAsia="Century" w:hAnsi="Brandon Grotesque Light" w:cs="Century"/>
          <w:spacing w:val="1"/>
        </w:rPr>
        <w:t xml:space="preserve"> student</w:t>
      </w:r>
      <w:r w:rsidRPr="0019534C">
        <w:rPr>
          <w:rFonts w:ascii="Brandon Grotesque Light" w:eastAsia="Century" w:hAnsi="Brandon Grotesque Light" w:cs="Century"/>
          <w:spacing w:val="1"/>
        </w:rPr>
        <w:t xml:space="preserve"> has been refused admission due to a reason other than the school being oversubscribed, the applicant </w:t>
      </w:r>
      <w:r w:rsidRPr="00B24886">
        <w:rPr>
          <w:rFonts w:ascii="Brandon Grotesque Light" w:eastAsia="Century" w:hAnsi="Brandon Grotesque Light" w:cs="Century"/>
          <w:b/>
          <w:bCs/>
          <w:spacing w:val="1"/>
        </w:rPr>
        <w:t>may</w:t>
      </w:r>
      <w:r w:rsidRPr="0019534C">
        <w:rPr>
          <w:rFonts w:ascii="Brandon Grotesque Light" w:eastAsia="Century" w:hAnsi="Brandon Grotesque Light" w:cs="Century"/>
          <w:spacing w:val="1"/>
        </w:rPr>
        <w:t xml:space="preserve"> request a review of that decision by the board of management prior to making an appeal under section 29 of the Education Act.</w:t>
      </w:r>
    </w:p>
    <w:p w14:paraId="6B25FC91" w14:textId="77777777" w:rsidR="0019534C" w:rsidRPr="0019534C" w:rsidRDefault="0019534C" w:rsidP="0019534C">
      <w:pPr>
        <w:spacing w:after="0" w:line="240" w:lineRule="auto"/>
        <w:ind w:left="-284" w:right="-23"/>
        <w:jc w:val="both"/>
        <w:rPr>
          <w:rFonts w:ascii="Brandon Grotesque Light" w:eastAsia="Century" w:hAnsi="Brandon Grotesque Light" w:cs="Century"/>
          <w:spacing w:val="1"/>
        </w:rPr>
      </w:pPr>
    </w:p>
    <w:p w14:paraId="198104A6" w14:textId="727B6678" w:rsidR="009805FB" w:rsidRPr="00AB4E37" w:rsidRDefault="0044196C" w:rsidP="00AB4E37">
      <w:pPr>
        <w:pStyle w:val="Heading2"/>
        <w:ind w:left="284" w:hanging="568"/>
        <w:jc w:val="both"/>
        <w:rPr>
          <w:rFonts w:ascii="Brandon Grotesque Light" w:hAnsi="Brandon Grotesque Light"/>
          <w:b/>
          <w:bCs/>
          <w:sz w:val="22"/>
          <w:szCs w:val="22"/>
        </w:rPr>
      </w:pPr>
      <w:r w:rsidRPr="00AB4E37">
        <w:rPr>
          <w:rFonts w:ascii="Brandon Grotesque Light" w:hAnsi="Brandon Grotesque Light"/>
          <w:b/>
          <w:bCs/>
          <w:sz w:val="22"/>
          <w:szCs w:val="22"/>
        </w:rPr>
        <w:t>Right of Appeal</w:t>
      </w:r>
    </w:p>
    <w:p w14:paraId="059C26E1" w14:textId="77777777" w:rsidR="0044196C" w:rsidRPr="00E81D85" w:rsidRDefault="0044196C" w:rsidP="00AB4E37">
      <w:pPr>
        <w:spacing w:before="4" w:after="0"/>
        <w:ind w:left="-284"/>
        <w:jc w:val="both"/>
        <w:rPr>
          <w:rFonts w:ascii="Brandon Grotesque Light" w:hAnsi="Brandon Grotesque Light"/>
        </w:rPr>
      </w:pPr>
    </w:p>
    <w:p w14:paraId="528C3FA8" w14:textId="24294C9E" w:rsidR="0044196C" w:rsidRPr="00B24886" w:rsidRDefault="0044196C" w:rsidP="00B24886">
      <w:pPr>
        <w:spacing w:after="0" w:line="240" w:lineRule="auto"/>
        <w:ind w:left="-284" w:right="-23"/>
        <w:jc w:val="both"/>
        <w:rPr>
          <w:rFonts w:ascii="Brandon Grotesque Light" w:eastAsia="Century" w:hAnsi="Brandon Grotesque Light" w:cs="Century"/>
          <w:spacing w:val="1"/>
        </w:rPr>
      </w:pPr>
      <w:r w:rsidRPr="00B24886">
        <w:rPr>
          <w:rFonts w:ascii="Brandon Grotesque Light" w:eastAsia="Century" w:hAnsi="Brandon Grotesque Light" w:cs="Century"/>
          <w:spacing w:val="1"/>
        </w:rPr>
        <w:t>Under section 29 of the Education Act, the parent</w:t>
      </w:r>
      <w:r w:rsidR="00D11794" w:rsidRPr="00B24886">
        <w:rPr>
          <w:rFonts w:ascii="Brandon Grotesque Light" w:eastAsia="Century" w:hAnsi="Brandon Grotesque Light" w:cs="Century"/>
          <w:spacing w:val="1"/>
        </w:rPr>
        <w:t>/guardian</w:t>
      </w:r>
      <w:r w:rsidRPr="00B24886">
        <w:rPr>
          <w:rFonts w:ascii="Brandon Grotesque Light" w:eastAsia="Century" w:hAnsi="Brandon Grotesque Light" w:cs="Century"/>
          <w:spacing w:val="1"/>
        </w:rPr>
        <w:t xml:space="preserve"> of the student, or in the case of a student who has reached the age of 18 years, the student, may appeal a decision of th</w:t>
      </w:r>
      <w:r w:rsidR="00D11794" w:rsidRPr="00B24886">
        <w:rPr>
          <w:rFonts w:ascii="Brandon Grotesque Light" w:eastAsia="Century" w:hAnsi="Brandon Grotesque Light" w:cs="Century"/>
          <w:spacing w:val="1"/>
        </w:rPr>
        <w:t>e</w:t>
      </w:r>
      <w:r w:rsidRPr="00B24886">
        <w:rPr>
          <w:rFonts w:ascii="Brandon Grotesque Light" w:eastAsia="Century" w:hAnsi="Brandon Grotesque Light" w:cs="Century"/>
          <w:spacing w:val="1"/>
        </w:rPr>
        <w:t xml:space="preserve"> school to refuse admission.</w:t>
      </w:r>
    </w:p>
    <w:p w14:paraId="6972F987" w14:textId="77777777" w:rsidR="0044196C" w:rsidRPr="00B24886" w:rsidRDefault="0044196C" w:rsidP="00B24886">
      <w:pPr>
        <w:spacing w:after="0" w:line="240" w:lineRule="auto"/>
        <w:ind w:left="-284" w:right="-23"/>
        <w:jc w:val="both"/>
        <w:rPr>
          <w:rFonts w:ascii="Brandon Grotesque Light" w:eastAsia="Century" w:hAnsi="Brandon Grotesque Light" w:cs="Century"/>
          <w:spacing w:val="1"/>
        </w:rPr>
      </w:pPr>
    </w:p>
    <w:p w14:paraId="7ADBA6A7" w14:textId="00290714" w:rsidR="0044196C" w:rsidRPr="00B24886" w:rsidRDefault="0044196C" w:rsidP="00B24886">
      <w:pPr>
        <w:spacing w:after="0" w:line="240" w:lineRule="auto"/>
        <w:ind w:left="-284" w:right="-23"/>
        <w:jc w:val="both"/>
        <w:rPr>
          <w:rFonts w:ascii="Brandon Grotesque Light" w:eastAsia="Century" w:hAnsi="Brandon Grotesque Light" w:cs="Century"/>
          <w:spacing w:val="1"/>
        </w:rPr>
      </w:pPr>
      <w:r w:rsidRPr="00B24886">
        <w:rPr>
          <w:rFonts w:ascii="Brandon Grotesque Light" w:eastAsia="Century" w:hAnsi="Brandon Grotesque Light" w:cs="Century"/>
          <w:spacing w:val="1"/>
        </w:rPr>
        <w:t>An appeal may be made under section 29(1)C(i) of the Education Act where the refusal to admit was due to the school being oversubscribed.</w:t>
      </w:r>
    </w:p>
    <w:p w14:paraId="5795431C" w14:textId="77777777" w:rsidR="001D7CA1" w:rsidRPr="00B24886" w:rsidRDefault="001D7CA1" w:rsidP="00B24886">
      <w:pPr>
        <w:spacing w:after="0" w:line="240" w:lineRule="auto"/>
        <w:ind w:left="-284" w:right="-23"/>
        <w:jc w:val="both"/>
        <w:rPr>
          <w:rFonts w:ascii="Brandon Grotesque Light" w:eastAsia="Century" w:hAnsi="Brandon Grotesque Light" w:cs="Century"/>
          <w:spacing w:val="1"/>
        </w:rPr>
      </w:pPr>
    </w:p>
    <w:p w14:paraId="143C7F7D" w14:textId="25FD6FE6" w:rsidR="0044196C" w:rsidRPr="00B24886" w:rsidRDefault="0044196C" w:rsidP="00B24886">
      <w:pPr>
        <w:spacing w:after="0" w:line="240" w:lineRule="auto"/>
        <w:ind w:left="-284" w:right="-23"/>
        <w:jc w:val="both"/>
        <w:rPr>
          <w:rFonts w:ascii="Brandon Grotesque Light" w:eastAsia="Century" w:hAnsi="Brandon Grotesque Light" w:cs="Century"/>
          <w:spacing w:val="1"/>
        </w:rPr>
      </w:pPr>
      <w:r w:rsidRPr="00B24886">
        <w:rPr>
          <w:rFonts w:ascii="Brandon Grotesque Light" w:eastAsia="Century" w:hAnsi="Brandon Grotesque Light" w:cs="Century"/>
          <w:spacing w:val="1"/>
        </w:rPr>
        <w:t xml:space="preserve">An appeal may be made under </w:t>
      </w:r>
      <w:r w:rsidR="00313A46">
        <w:rPr>
          <w:rFonts w:ascii="Brandon Grotesque Light" w:eastAsia="Century" w:hAnsi="Brandon Grotesque Light" w:cs="Century"/>
          <w:spacing w:val="1"/>
        </w:rPr>
        <w:t>s</w:t>
      </w:r>
      <w:r w:rsidRPr="00B24886">
        <w:rPr>
          <w:rFonts w:ascii="Brandon Grotesque Light" w:eastAsia="Century" w:hAnsi="Brandon Grotesque Light" w:cs="Century"/>
          <w:spacing w:val="1"/>
        </w:rPr>
        <w:t>ection 29(1)</w:t>
      </w:r>
      <w:r w:rsidR="001D7CA1" w:rsidRPr="00B24886">
        <w:rPr>
          <w:rFonts w:ascii="Brandon Grotesque Light" w:eastAsia="Century" w:hAnsi="Brandon Grotesque Light" w:cs="Century"/>
          <w:spacing w:val="1"/>
        </w:rPr>
        <w:t>C(ii) of the Education Act where the refusal to admit was due to a reason other than the school being oversubscribed.</w:t>
      </w:r>
    </w:p>
    <w:p w14:paraId="6FF38A9E" w14:textId="77777777" w:rsidR="001D7CA1" w:rsidRPr="00B24886" w:rsidRDefault="001D7CA1" w:rsidP="00B24886">
      <w:pPr>
        <w:spacing w:after="0" w:line="240" w:lineRule="auto"/>
        <w:ind w:left="-284" w:right="-23"/>
        <w:jc w:val="both"/>
        <w:rPr>
          <w:rFonts w:ascii="Brandon Grotesque Light" w:eastAsia="Century" w:hAnsi="Brandon Grotesque Light" w:cs="Century"/>
          <w:spacing w:val="1"/>
        </w:rPr>
      </w:pPr>
    </w:p>
    <w:p w14:paraId="6D19AFAE" w14:textId="6BCB4B28" w:rsidR="001D7CA1" w:rsidRPr="00B24886" w:rsidRDefault="001D7CA1" w:rsidP="00B24886">
      <w:pPr>
        <w:spacing w:after="0" w:line="240" w:lineRule="auto"/>
        <w:ind w:left="-284" w:right="-23"/>
        <w:jc w:val="both"/>
        <w:rPr>
          <w:rFonts w:ascii="Brandon Grotesque Light" w:eastAsia="Century" w:hAnsi="Brandon Grotesque Light" w:cs="Century"/>
          <w:spacing w:val="1"/>
        </w:rPr>
      </w:pPr>
      <w:r w:rsidRPr="00B24886">
        <w:rPr>
          <w:rFonts w:ascii="Brandon Grotesque Light" w:eastAsia="Century" w:hAnsi="Brandon Grotesque Light" w:cs="Century"/>
          <w:spacing w:val="1"/>
        </w:rPr>
        <w:t>Where a</w:t>
      </w:r>
      <w:r w:rsidR="00D424F5" w:rsidRPr="00B24886">
        <w:rPr>
          <w:rFonts w:ascii="Brandon Grotesque Light" w:eastAsia="Century" w:hAnsi="Brandon Grotesque Light" w:cs="Century"/>
          <w:spacing w:val="1"/>
        </w:rPr>
        <w:t xml:space="preserve"> student</w:t>
      </w:r>
      <w:r w:rsidRPr="00B24886">
        <w:rPr>
          <w:rFonts w:ascii="Brandon Grotesque Light" w:eastAsia="Century" w:hAnsi="Brandon Grotesque Light" w:cs="Century"/>
          <w:spacing w:val="1"/>
        </w:rPr>
        <w:t xml:space="preserve"> has been refused admission due to the school being oversubscribed, the applicant must request a review of that decision by the board of management prior to making an appeal under section 29 of the Education Act.</w:t>
      </w:r>
    </w:p>
    <w:p w14:paraId="0D758FCA" w14:textId="77777777" w:rsidR="001D7CA1" w:rsidRPr="00B24886" w:rsidRDefault="001D7CA1" w:rsidP="00B24886">
      <w:pPr>
        <w:spacing w:after="0" w:line="240" w:lineRule="auto"/>
        <w:ind w:left="-284" w:right="-23"/>
        <w:jc w:val="both"/>
        <w:rPr>
          <w:rFonts w:ascii="Brandon Grotesque Light" w:eastAsia="Century" w:hAnsi="Brandon Grotesque Light" w:cs="Century"/>
          <w:spacing w:val="1"/>
        </w:rPr>
      </w:pPr>
    </w:p>
    <w:p w14:paraId="7219E94F" w14:textId="6C61F96D" w:rsidR="001D7CA1" w:rsidRPr="00B24886" w:rsidRDefault="001D7CA1" w:rsidP="00B24886">
      <w:pPr>
        <w:spacing w:after="0" w:line="240" w:lineRule="auto"/>
        <w:ind w:left="-284" w:right="-23"/>
        <w:jc w:val="both"/>
        <w:rPr>
          <w:rFonts w:ascii="Brandon Grotesque Light" w:eastAsia="Century" w:hAnsi="Brandon Grotesque Light" w:cs="Century"/>
          <w:spacing w:val="1"/>
        </w:rPr>
      </w:pPr>
      <w:r w:rsidRPr="00B24886">
        <w:rPr>
          <w:rFonts w:ascii="Brandon Grotesque Light" w:eastAsia="Century" w:hAnsi="Brandon Grotesque Light" w:cs="Century"/>
          <w:spacing w:val="1"/>
        </w:rPr>
        <w:lastRenderedPageBreak/>
        <w:t>Where a</w:t>
      </w:r>
      <w:r w:rsidR="00D424F5" w:rsidRPr="00B24886">
        <w:rPr>
          <w:rFonts w:ascii="Brandon Grotesque Light" w:eastAsia="Century" w:hAnsi="Brandon Grotesque Light" w:cs="Century"/>
          <w:spacing w:val="1"/>
        </w:rPr>
        <w:t xml:space="preserve"> student</w:t>
      </w:r>
      <w:r w:rsidRPr="00B24886">
        <w:rPr>
          <w:rFonts w:ascii="Brandon Grotesque Light" w:eastAsia="Century" w:hAnsi="Brandon Grotesque Light" w:cs="Century"/>
          <w:spacing w:val="1"/>
        </w:rPr>
        <w:t xml:space="preserve"> has been refused admission due to a reason other than the school being oversubscribed, the applicant </w:t>
      </w:r>
      <w:r w:rsidRPr="00B24886">
        <w:rPr>
          <w:rFonts w:ascii="Brandon Grotesque Light" w:eastAsia="Century" w:hAnsi="Brandon Grotesque Light" w:cs="Century"/>
          <w:b/>
          <w:bCs/>
          <w:spacing w:val="1"/>
        </w:rPr>
        <w:t>may</w:t>
      </w:r>
      <w:r w:rsidRPr="00B24886">
        <w:rPr>
          <w:rFonts w:ascii="Brandon Grotesque Light" w:eastAsia="Century" w:hAnsi="Brandon Grotesque Light" w:cs="Century"/>
          <w:spacing w:val="1"/>
        </w:rPr>
        <w:t xml:space="preserve"> request a review of that decision by the board of management prior to making an appeal under section 29 of the Education Act.</w:t>
      </w:r>
    </w:p>
    <w:p w14:paraId="67186CFD" w14:textId="77777777" w:rsidR="001D7CA1" w:rsidRPr="00B24886" w:rsidRDefault="001D7CA1" w:rsidP="00B24886">
      <w:pPr>
        <w:spacing w:after="0" w:line="240" w:lineRule="auto"/>
        <w:ind w:left="-284" w:right="-23"/>
        <w:jc w:val="both"/>
        <w:rPr>
          <w:rFonts w:ascii="Brandon Grotesque Light" w:eastAsia="Century" w:hAnsi="Brandon Grotesque Light" w:cs="Century"/>
          <w:spacing w:val="1"/>
        </w:rPr>
      </w:pPr>
    </w:p>
    <w:p w14:paraId="2F1A1854" w14:textId="05AAA9D6" w:rsidR="0044196C" w:rsidRPr="00B24886" w:rsidRDefault="001D7CA1" w:rsidP="00B24886">
      <w:pPr>
        <w:spacing w:after="0" w:line="240" w:lineRule="auto"/>
        <w:ind w:left="-284" w:right="-23"/>
        <w:jc w:val="both"/>
        <w:rPr>
          <w:rFonts w:ascii="Brandon Grotesque Light" w:eastAsia="Century" w:hAnsi="Brandon Grotesque Light" w:cs="Century"/>
          <w:spacing w:val="1"/>
        </w:rPr>
      </w:pPr>
      <w:r w:rsidRPr="00B24886">
        <w:rPr>
          <w:rFonts w:ascii="Brandon Grotesque Light" w:eastAsia="Century" w:hAnsi="Brandon Grotesque Light" w:cs="Century"/>
          <w:spacing w:val="1"/>
        </w:rPr>
        <w:t>Appeals under section 29 of the Education Act will be considered and determined by an independent appeals committee appointed by the Minister for Education and Skills.</w:t>
      </w:r>
    </w:p>
    <w:p w14:paraId="17241001" w14:textId="77777777" w:rsidR="001D7CA1" w:rsidRPr="00B24886" w:rsidRDefault="001D7CA1" w:rsidP="00B24886">
      <w:pPr>
        <w:spacing w:after="0" w:line="240" w:lineRule="auto"/>
        <w:ind w:left="-284" w:right="-23"/>
        <w:jc w:val="both"/>
        <w:rPr>
          <w:rFonts w:ascii="Brandon Grotesque Light" w:eastAsia="Century" w:hAnsi="Brandon Grotesque Light" w:cs="Century"/>
          <w:spacing w:val="1"/>
        </w:rPr>
      </w:pPr>
    </w:p>
    <w:p w14:paraId="5D86C6C3" w14:textId="7792B923" w:rsidR="001D7CA1" w:rsidRPr="00B24886" w:rsidRDefault="001D7CA1" w:rsidP="00B24886">
      <w:pPr>
        <w:spacing w:after="0" w:line="240" w:lineRule="auto"/>
        <w:ind w:left="-284" w:right="-23"/>
        <w:jc w:val="both"/>
        <w:rPr>
          <w:rFonts w:ascii="Brandon Grotesque Light" w:eastAsia="Century" w:hAnsi="Brandon Grotesque Light" w:cs="Century"/>
          <w:spacing w:val="1"/>
        </w:rPr>
      </w:pPr>
      <w:r w:rsidRPr="00B24886">
        <w:rPr>
          <w:rFonts w:ascii="Brandon Grotesque Light" w:eastAsia="Century" w:hAnsi="Brandon Grotesque Light" w:cs="Century"/>
          <w:spacing w:val="1"/>
        </w:rPr>
        <w:t>The timeline within which such an appeal must be made and the other requirements applicable to such appeals are set out in the procedures determined by the Minister under section 29B of the Education Act which are published on the website of the Department of Education and Skills</w:t>
      </w:r>
      <w:r w:rsidR="00B24886">
        <w:rPr>
          <w:rFonts w:ascii="Brandon Grotesque Light" w:eastAsia="Century" w:hAnsi="Brandon Grotesque Light" w:cs="Century"/>
          <w:spacing w:val="1"/>
        </w:rPr>
        <w:t>.</w:t>
      </w:r>
    </w:p>
    <w:p w14:paraId="3FB464F9" w14:textId="77777777" w:rsidR="00D424F5" w:rsidRPr="00B24886" w:rsidRDefault="00D424F5" w:rsidP="00B24886">
      <w:pPr>
        <w:spacing w:after="0" w:line="240" w:lineRule="auto"/>
        <w:ind w:left="-284" w:right="-23"/>
        <w:jc w:val="both"/>
        <w:rPr>
          <w:rFonts w:ascii="Brandon Grotesque Light" w:eastAsia="Century" w:hAnsi="Brandon Grotesque Light" w:cs="Century"/>
          <w:spacing w:val="1"/>
        </w:rPr>
      </w:pPr>
    </w:p>
    <w:p w14:paraId="1683FCDC" w14:textId="62936451" w:rsidR="009805FB" w:rsidRPr="00B24886" w:rsidRDefault="009805FB" w:rsidP="00B24886">
      <w:pPr>
        <w:spacing w:after="0" w:line="240" w:lineRule="auto"/>
        <w:ind w:left="-284" w:right="-23"/>
        <w:jc w:val="both"/>
        <w:rPr>
          <w:rFonts w:ascii="Brandon Grotesque Light" w:eastAsia="Century" w:hAnsi="Brandon Grotesque Light" w:cs="Century"/>
          <w:spacing w:val="1"/>
        </w:rPr>
      </w:pPr>
      <w:r w:rsidRPr="00B24886">
        <w:rPr>
          <w:rFonts w:ascii="Brandon Grotesque Light" w:eastAsia="Century" w:hAnsi="Brandon Grotesque Light" w:cs="Century"/>
          <w:spacing w:val="1"/>
        </w:rPr>
        <w:t>Th</w:t>
      </w:r>
      <w:r w:rsidR="00D424F5" w:rsidRPr="00B24886">
        <w:rPr>
          <w:rFonts w:ascii="Brandon Grotesque Light" w:eastAsia="Century" w:hAnsi="Brandon Grotesque Light" w:cs="Century"/>
          <w:spacing w:val="1"/>
        </w:rPr>
        <w:t>is policy is</w:t>
      </w:r>
      <w:r w:rsidRPr="00B24886">
        <w:rPr>
          <w:rFonts w:ascii="Brandon Grotesque Light" w:eastAsia="Century" w:hAnsi="Brandon Grotesque Light" w:cs="Century"/>
          <w:spacing w:val="1"/>
        </w:rPr>
        <w:t xml:space="preserve"> reviewed </w:t>
      </w:r>
      <w:r w:rsidR="00D424F5" w:rsidRPr="00B24886">
        <w:rPr>
          <w:rFonts w:ascii="Brandon Grotesque Light" w:eastAsia="Century" w:hAnsi="Brandon Grotesque Light" w:cs="Century"/>
          <w:spacing w:val="1"/>
        </w:rPr>
        <w:t>regularly</w:t>
      </w:r>
      <w:r w:rsidRPr="00B24886">
        <w:rPr>
          <w:rFonts w:ascii="Brandon Grotesque Light" w:eastAsia="Century" w:hAnsi="Brandon Grotesque Light" w:cs="Century"/>
          <w:spacing w:val="1"/>
        </w:rPr>
        <w:t xml:space="preserve"> and amended as the need arises. </w:t>
      </w:r>
    </w:p>
    <w:p w14:paraId="67C47311" w14:textId="14535CCF" w:rsidR="00C870A5" w:rsidRPr="000B1C27" w:rsidRDefault="00C870A5" w:rsidP="00C719A9">
      <w:pPr>
        <w:jc w:val="both"/>
        <w:rPr>
          <w:rFonts w:ascii="Brandon Grotesque Light" w:eastAsia="Century" w:hAnsi="Brandon Grotesque Light" w:cs="Century"/>
          <w:i/>
          <w:w w:val="102"/>
        </w:rPr>
      </w:pPr>
    </w:p>
    <w:p w14:paraId="767F34A8" w14:textId="46690E54" w:rsidR="000B1C27" w:rsidRDefault="000B1C27" w:rsidP="000B1C27">
      <w:pPr>
        <w:ind w:left="-284"/>
        <w:jc w:val="both"/>
        <w:rPr>
          <w:rFonts w:ascii="Brandon Grotesque Light" w:eastAsia="Century" w:hAnsi="Brandon Grotesque Light" w:cs="Century"/>
          <w:w w:val="102"/>
        </w:rPr>
      </w:pPr>
      <w:r>
        <w:rPr>
          <w:rFonts w:ascii="Brandon Grotesque Light" w:eastAsia="Century" w:hAnsi="Brandon Grotesque Light" w:cs="Century"/>
          <w:w w:val="102"/>
        </w:rPr>
        <w:t>Date________________</w:t>
      </w:r>
      <w:r w:rsidR="00B24886">
        <w:rPr>
          <w:rFonts w:ascii="Brandon Grotesque Light" w:eastAsia="Century" w:hAnsi="Brandon Grotesque Light" w:cs="Century"/>
          <w:w w:val="102"/>
        </w:rPr>
        <w:softHyphen/>
      </w:r>
      <w:r w:rsidR="00B24886">
        <w:rPr>
          <w:rFonts w:ascii="Brandon Grotesque Light" w:eastAsia="Century" w:hAnsi="Brandon Grotesque Light" w:cs="Century"/>
          <w:w w:val="102"/>
        </w:rPr>
        <w:softHyphen/>
      </w:r>
      <w:r w:rsidR="00B24886">
        <w:rPr>
          <w:rFonts w:ascii="Brandon Grotesque Light" w:eastAsia="Century" w:hAnsi="Brandon Grotesque Light" w:cs="Century"/>
          <w:w w:val="102"/>
        </w:rPr>
        <w:softHyphen/>
      </w:r>
      <w:r w:rsidR="00B24886">
        <w:rPr>
          <w:rFonts w:ascii="Brandon Grotesque Light" w:eastAsia="Century" w:hAnsi="Brandon Grotesque Light" w:cs="Century"/>
          <w:w w:val="102"/>
        </w:rPr>
        <w:softHyphen/>
      </w:r>
      <w:r w:rsidR="00B24886">
        <w:rPr>
          <w:rFonts w:ascii="Brandon Grotesque Light" w:eastAsia="Century" w:hAnsi="Brandon Grotesque Light" w:cs="Century"/>
          <w:w w:val="102"/>
        </w:rPr>
        <w:softHyphen/>
      </w:r>
      <w:r w:rsidR="00B24886">
        <w:rPr>
          <w:rFonts w:ascii="Brandon Grotesque Light" w:eastAsia="Century" w:hAnsi="Brandon Grotesque Light" w:cs="Century"/>
          <w:w w:val="102"/>
        </w:rPr>
        <w:softHyphen/>
      </w:r>
      <w:r w:rsidR="00B24886">
        <w:rPr>
          <w:rFonts w:ascii="Brandon Grotesque Light" w:eastAsia="Century" w:hAnsi="Brandon Grotesque Light" w:cs="Century"/>
          <w:w w:val="102"/>
        </w:rPr>
        <w:softHyphen/>
        <w:t>________</w:t>
      </w:r>
      <w:r>
        <w:rPr>
          <w:rFonts w:ascii="Brandon Grotesque Light" w:eastAsia="Century" w:hAnsi="Brandon Grotesque Light" w:cs="Century"/>
          <w:w w:val="102"/>
        </w:rPr>
        <w:t>______</w:t>
      </w:r>
    </w:p>
    <w:p w14:paraId="0913F6F0" w14:textId="77777777" w:rsidR="000B1C27" w:rsidRPr="000B1C27" w:rsidRDefault="000B1C27" w:rsidP="00C719A9">
      <w:pPr>
        <w:jc w:val="both"/>
        <w:rPr>
          <w:rFonts w:ascii="Brandon Grotesque Light" w:eastAsia="Century" w:hAnsi="Brandon Grotesque Light" w:cs="Century"/>
          <w:w w:val="102"/>
        </w:rPr>
      </w:pPr>
    </w:p>
    <w:p w14:paraId="1C88315D" w14:textId="2D792A70" w:rsidR="00EA630D" w:rsidRDefault="00536215" w:rsidP="00B74F72">
      <w:pPr>
        <w:ind w:left="-284"/>
        <w:jc w:val="both"/>
        <w:rPr>
          <w:rFonts w:ascii="Brandon Grotesque Light" w:eastAsia="Century" w:hAnsi="Brandon Grotesque Light" w:cs="Century"/>
          <w:w w:val="102"/>
        </w:rPr>
      </w:pPr>
      <w:r>
        <w:rPr>
          <w:rFonts w:ascii="Brandon Grotesque Light" w:eastAsia="Century" w:hAnsi="Brandon Grotesque Light" w:cs="Century"/>
          <w:w w:val="102"/>
        </w:rPr>
        <w:t>Signed: ________________________________________</w:t>
      </w:r>
      <w:r w:rsidR="00C719A9">
        <w:rPr>
          <w:rFonts w:ascii="Brandon Grotesque Light" w:eastAsia="Century" w:hAnsi="Brandon Grotesque Light" w:cs="Century"/>
          <w:w w:val="102"/>
        </w:rPr>
        <w:t xml:space="preserve"> </w:t>
      </w:r>
      <w:r>
        <w:rPr>
          <w:rFonts w:ascii="Brandon Grotesque Light" w:eastAsia="Century" w:hAnsi="Brandon Grotesque Light" w:cs="Century"/>
          <w:w w:val="102"/>
        </w:rPr>
        <w:t>Chair of the Board of Management</w:t>
      </w:r>
    </w:p>
    <w:p w14:paraId="6B9E3A2A" w14:textId="28341080" w:rsidR="000B1C27" w:rsidRDefault="000B1C27" w:rsidP="00536215">
      <w:pPr>
        <w:ind w:left="-284"/>
        <w:jc w:val="both"/>
        <w:rPr>
          <w:rFonts w:ascii="Brandon Grotesque Light" w:eastAsia="Century" w:hAnsi="Brandon Grotesque Light" w:cs="Century"/>
          <w:w w:val="102"/>
        </w:rPr>
      </w:pPr>
      <w:r>
        <w:rPr>
          <w:rFonts w:ascii="Brandon Grotesque Light" w:eastAsia="Century" w:hAnsi="Brandon Grotesque Light" w:cs="Century"/>
          <w:i/>
          <w:w w:val="102"/>
        </w:rPr>
        <w:t xml:space="preserve">        </w:t>
      </w:r>
    </w:p>
    <w:p w14:paraId="302A3D64" w14:textId="59D64419" w:rsidR="00EA630D" w:rsidRPr="00D92C5B" w:rsidRDefault="00D92C5B" w:rsidP="00536215">
      <w:pPr>
        <w:ind w:left="-284"/>
        <w:jc w:val="both"/>
        <w:rPr>
          <w:rFonts w:ascii="Brandon Grotesque Light" w:eastAsia="Century" w:hAnsi="Brandon Grotesque Light" w:cs="Century"/>
          <w:b/>
          <w:i/>
          <w:iCs/>
          <w:w w:val="102"/>
        </w:rPr>
      </w:pPr>
      <w:r w:rsidRPr="00D92C5B">
        <w:rPr>
          <w:rFonts w:ascii="Brandon Grotesque Light" w:eastAsia="Century" w:hAnsi="Brandon Grotesque Light" w:cs="Century"/>
          <w:b/>
          <w:i/>
          <w:iCs/>
          <w:w w:val="102"/>
        </w:rPr>
        <w:t xml:space="preserve">Reviewed </w:t>
      </w:r>
      <w:bookmarkStart w:id="5" w:name="_GoBack"/>
      <w:bookmarkEnd w:id="5"/>
      <w:r w:rsidR="00787CA1">
        <w:rPr>
          <w:rFonts w:ascii="Brandon Grotesque Light" w:eastAsia="Century" w:hAnsi="Brandon Grotesque Light" w:cs="Century"/>
          <w:b/>
          <w:i/>
          <w:iCs/>
          <w:w w:val="102"/>
        </w:rPr>
        <w:t>March</w:t>
      </w:r>
      <w:r w:rsidR="00870ABA">
        <w:rPr>
          <w:rFonts w:ascii="Brandon Grotesque Light" w:eastAsia="Century" w:hAnsi="Brandon Grotesque Light" w:cs="Century"/>
          <w:b/>
          <w:i/>
          <w:iCs/>
          <w:w w:val="102"/>
        </w:rPr>
        <w:t xml:space="preserve"> </w:t>
      </w:r>
      <w:r w:rsidRPr="00D92C5B">
        <w:rPr>
          <w:rFonts w:ascii="Brandon Grotesque Light" w:eastAsia="Century" w:hAnsi="Brandon Grotesque Light" w:cs="Century"/>
          <w:b/>
          <w:i/>
          <w:iCs/>
          <w:w w:val="102"/>
        </w:rPr>
        <w:t>2021</w:t>
      </w:r>
    </w:p>
    <w:p w14:paraId="5F8200F7" w14:textId="72D5194B" w:rsidR="00E31C9D" w:rsidRDefault="00044E44" w:rsidP="00237011">
      <w:pPr>
        <w:spacing w:after="0" w:line="244" w:lineRule="auto"/>
        <w:ind w:left="-284" w:right="-20"/>
        <w:jc w:val="both"/>
        <w:rPr>
          <w:ins w:id="6" w:author="Alice Lynch" w:date="2021-03-23T09:56:00Z"/>
          <w:rFonts w:ascii="Brandon Grotesque Light" w:eastAsia="Century" w:hAnsi="Brandon Grotesque Light" w:cs="Century"/>
          <w:spacing w:val="-1"/>
        </w:rPr>
      </w:pPr>
      <w:r>
        <w:rPr>
          <w:rFonts w:ascii="Brandon Grotesque Light" w:eastAsia="Century" w:hAnsi="Brandon Grotesque Light" w:cs="Century"/>
          <w:spacing w:val="-1"/>
        </w:rPr>
        <w:t xml:space="preserve"> </w:t>
      </w:r>
    </w:p>
    <w:p w14:paraId="74383B4B" w14:textId="77777777" w:rsidR="00E31C9D" w:rsidRDefault="00E31C9D">
      <w:pPr>
        <w:widowControl/>
        <w:rPr>
          <w:ins w:id="7" w:author="Alice Lynch" w:date="2021-03-23T09:56:00Z"/>
          <w:rFonts w:ascii="Brandon Grotesque Light" w:eastAsia="Century" w:hAnsi="Brandon Grotesque Light" w:cs="Century"/>
          <w:spacing w:val="-1"/>
        </w:rPr>
      </w:pPr>
      <w:ins w:id="8" w:author="Alice Lynch" w:date="2021-03-23T09:56:00Z">
        <w:r>
          <w:rPr>
            <w:rFonts w:ascii="Brandon Grotesque Light" w:eastAsia="Century" w:hAnsi="Brandon Grotesque Light" w:cs="Century"/>
            <w:spacing w:val="-1"/>
          </w:rPr>
          <w:br w:type="page"/>
        </w:r>
      </w:ins>
    </w:p>
    <w:p w14:paraId="1D7D8146" w14:textId="77777777" w:rsidR="00237011" w:rsidRPr="005F42EC" w:rsidRDefault="00237011" w:rsidP="003B5212">
      <w:pPr>
        <w:spacing w:after="0" w:line="244" w:lineRule="auto"/>
        <w:ind w:left="-284" w:right="-20"/>
        <w:jc w:val="both"/>
        <w:rPr>
          <w:rFonts w:ascii="Brandon Grotesque Light" w:eastAsia="Century" w:hAnsi="Brandon Grotesque Light" w:cs="Century"/>
          <w:spacing w:val="-1"/>
        </w:rPr>
      </w:pPr>
    </w:p>
    <w:sectPr w:rsidR="00237011" w:rsidRPr="005F42EC" w:rsidSect="003C6853">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91CF8" w14:textId="77777777" w:rsidR="00C62E48" w:rsidRDefault="00C62E48" w:rsidP="003C6853">
      <w:pPr>
        <w:spacing w:after="0" w:line="240" w:lineRule="auto"/>
      </w:pPr>
      <w:r>
        <w:separator/>
      </w:r>
    </w:p>
  </w:endnote>
  <w:endnote w:type="continuationSeparator" w:id="0">
    <w:p w14:paraId="7AF52575" w14:textId="77777777" w:rsidR="00C62E48" w:rsidRDefault="00C62E48" w:rsidP="003C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Calibri"/>
    <w:panose1 w:val="020B03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randon Grotesque Bold">
    <w:panose1 w:val="020B0803020203060202"/>
    <w:charset w:val="00"/>
    <w:family w:val="swiss"/>
    <w:notTrueType/>
    <w:pitch w:val="variable"/>
    <w:sig w:usb0="A00000AF" w:usb1="5000205B" w:usb2="00000000" w:usb3="00000000" w:csb0="0000009B"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randon Grotesque Regular">
    <w:panose1 w:val="020B0503020203060202"/>
    <w:charset w:val="00"/>
    <w:family w:val="swiss"/>
    <w:notTrueType/>
    <w:pitch w:val="variable"/>
    <w:sig w:usb0="A00000AF" w:usb1="5000205B" w:usb2="00000000" w:usb3="00000000" w:csb0="0000009B"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570959"/>
      <w:docPartObj>
        <w:docPartGallery w:val="Page Numbers (Bottom of Page)"/>
        <w:docPartUnique/>
      </w:docPartObj>
    </w:sdtPr>
    <w:sdtEndPr>
      <w:rPr>
        <w:noProof/>
      </w:rPr>
    </w:sdtEndPr>
    <w:sdtContent>
      <w:p w14:paraId="15D3535E" w14:textId="76E52BE4" w:rsidR="0019534C" w:rsidRDefault="0019534C">
        <w:pPr>
          <w:pStyle w:val="Footer"/>
          <w:jc w:val="right"/>
        </w:pPr>
        <w:r>
          <w:fldChar w:fldCharType="begin"/>
        </w:r>
        <w:r>
          <w:instrText xml:space="preserve"> PAGE   \* MERGEFORMAT </w:instrText>
        </w:r>
        <w:r>
          <w:fldChar w:fldCharType="separate"/>
        </w:r>
        <w:r w:rsidR="003B5212">
          <w:rPr>
            <w:noProof/>
          </w:rPr>
          <w:t>13</w:t>
        </w:r>
        <w:r>
          <w:rPr>
            <w:noProof/>
          </w:rPr>
          <w:fldChar w:fldCharType="end"/>
        </w:r>
      </w:p>
    </w:sdtContent>
  </w:sdt>
  <w:p w14:paraId="115C83B4" w14:textId="77777777" w:rsidR="0019534C" w:rsidRDefault="00195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D197" w14:textId="77777777" w:rsidR="0019534C" w:rsidRPr="003C6853" w:rsidRDefault="0019534C" w:rsidP="003C6853">
    <w:pPr>
      <w:pStyle w:val="Footer"/>
      <w:tabs>
        <w:tab w:val="clear" w:pos="4513"/>
        <w:tab w:val="clear" w:pos="9026"/>
      </w:tabs>
      <w:rPr>
        <w:rFonts w:ascii="Brandon Grotesque Regular" w:hAnsi="Brandon Grotesque Regular"/>
        <w:sz w:val="20"/>
        <w:szCs w:val="20"/>
        <w:lang w:val="de-DE"/>
      </w:rPr>
    </w:pPr>
    <w:r w:rsidRPr="001323CF">
      <w:rPr>
        <w:rFonts w:ascii="Brandon Grotesque Regular" w:hAnsi="Brandon Grotesque Regular"/>
        <w:sz w:val="20"/>
        <w:szCs w:val="20"/>
        <w:lang w:val="de-DE"/>
      </w:rPr>
      <w:t xml:space="preserve">St. Kilian’s Deutsche Schule Dublin, Roebuck Road, Clonskeagh, </w:t>
    </w:r>
    <w:r>
      <w:rPr>
        <w:rFonts w:ascii="Brandon Grotesque Regular" w:hAnsi="Brandon Grotesque Regular"/>
        <w:sz w:val="20"/>
        <w:szCs w:val="20"/>
        <w:lang w:val="de-DE"/>
      </w:rPr>
      <w:t xml:space="preserve">Dublin </w:t>
    </w:r>
    <w:r w:rsidRPr="001323CF">
      <w:rPr>
        <w:rFonts w:ascii="Brandon Grotesque Regular" w:hAnsi="Brandon Grotesque Regular"/>
        <w:sz w:val="20"/>
        <w:szCs w:val="20"/>
        <w:lang w:val="de-DE"/>
      </w:rPr>
      <w:t>D14 P7F2, Ireland.</w:t>
    </w:r>
    <w:r w:rsidRPr="001323CF">
      <w:rPr>
        <w:rFonts w:ascii="Brandon Grotesque Regular" w:hAnsi="Brandon Grotesque Regular"/>
        <w:sz w:val="20"/>
        <w:szCs w:val="20"/>
        <w:lang w:val="de-DE"/>
      </w:rPr>
      <w:br/>
    </w:r>
    <w:r w:rsidRPr="001323CF">
      <w:rPr>
        <w:rFonts w:ascii="Brandon Grotesque Regular" w:hAnsi="Brandon Grotesque Regular"/>
        <w:b/>
        <w:sz w:val="20"/>
        <w:szCs w:val="20"/>
        <w:lang w:val="de-DE"/>
      </w:rPr>
      <w:t>T</w:t>
    </w:r>
    <w:r w:rsidRPr="001323CF">
      <w:rPr>
        <w:rFonts w:ascii="Brandon Grotesque Regular" w:hAnsi="Brandon Grotesque Regular"/>
        <w:sz w:val="20"/>
        <w:szCs w:val="20"/>
        <w:lang w:val="de-DE"/>
      </w:rPr>
      <w:t xml:space="preserve"> +353 (0)1 288 3323</w:t>
    </w:r>
    <w:r>
      <w:rPr>
        <w:rFonts w:ascii="Brandon Grotesque Regular" w:hAnsi="Brandon Grotesque Regular"/>
        <w:sz w:val="20"/>
        <w:szCs w:val="20"/>
        <w:lang w:val="de-DE"/>
      </w:rPr>
      <w:tab/>
    </w:r>
    <w:r w:rsidRPr="001323CF">
      <w:rPr>
        <w:rFonts w:ascii="Brandon Grotesque Regular" w:hAnsi="Brandon Grotesque Regular"/>
        <w:b/>
        <w:sz w:val="20"/>
        <w:szCs w:val="20"/>
        <w:lang w:val="de-DE"/>
      </w:rPr>
      <w:t>E</w:t>
    </w:r>
    <w:r w:rsidRPr="001323CF">
      <w:rPr>
        <w:rFonts w:ascii="Brandon Grotesque Regular" w:hAnsi="Brandon Grotesque Regular"/>
        <w:sz w:val="20"/>
        <w:szCs w:val="20"/>
        <w:lang w:val="de-DE"/>
      </w:rPr>
      <w:t xml:space="preserve"> admin@kilians.com</w:t>
    </w:r>
    <w:r w:rsidRPr="001323CF">
      <w:rPr>
        <w:rFonts w:ascii="Brandon Grotesque Regular" w:hAnsi="Brandon Grotesque Regular"/>
        <w:sz w:val="20"/>
        <w:szCs w:val="20"/>
        <w:lang w:val="de-DE"/>
      </w:rPr>
      <w:tab/>
    </w:r>
    <w:r w:rsidRPr="001323CF">
      <w:rPr>
        <w:rFonts w:ascii="Brandon Grotesque Bold" w:hAnsi="Brandon Grotesque Bold"/>
        <w:sz w:val="20"/>
        <w:szCs w:val="20"/>
        <w:lang w:val="de-DE"/>
      </w:rPr>
      <w:t>www.kilians.com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AD0B5" w14:textId="77777777" w:rsidR="00C62E48" w:rsidRDefault="00C62E48" w:rsidP="003C6853">
      <w:pPr>
        <w:spacing w:after="0" w:line="240" w:lineRule="auto"/>
      </w:pPr>
      <w:r>
        <w:separator/>
      </w:r>
    </w:p>
  </w:footnote>
  <w:footnote w:type="continuationSeparator" w:id="0">
    <w:p w14:paraId="5F8D6733" w14:textId="77777777" w:rsidR="00C62E48" w:rsidRDefault="00C62E48" w:rsidP="003C6853">
      <w:pPr>
        <w:spacing w:after="0" w:line="240" w:lineRule="auto"/>
      </w:pPr>
      <w:r>
        <w:continuationSeparator/>
      </w:r>
    </w:p>
  </w:footnote>
  <w:footnote w:id="1">
    <w:p w14:paraId="5FAB120C" w14:textId="0AEFFB5E" w:rsidR="00614AA8" w:rsidRPr="00614AA8" w:rsidRDefault="00614AA8">
      <w:pPr>
        <w:pStyle w:val="FootnoteText"/>
        <w:rPr>
          <w:sz w:val="18"/>
          <w:szCs w:val="18"/>
        </w:rPr>
      </w:pPr>
      <w:r w:rsidRPr="00614AA8">
        <w:rPr>
          <w:rStyle w:val="FootnoteReference"/>
          <w:sz w:val="18"/>
          <w:szCs w:val="18"/>
        </w:rPr>
        <w:footnoteRef/>
      </w:r>
      <w:r w:rsidRPr="00614AA8">
        <w:rPr>
          <w:sz w:val="18"/>
          <w:szCs w:val="18"/>
        </w:rPr>
        <w:t xml:space="preserve"> Please note </w:t>
      </w:r>
      <w:r w:rsidRPr="009D690A">
        <w:rPr>
          <w:sz w:val="18"/>
          <w:szCs w:val="18"/>
        </w:rPr>
        <w:t>that [</w:t>
      </w:r>
      <w:r w:rsidR="00176D36" w:rsidRPr="009D690A">
        <w:rPr>
          <w:sz w:val="18"/>
          <w:szCs w:val="18"/>
        </w:rPr>
        <w:t>30%</w:t>
      </w:r>
      <w:r w:rsidRPr="009D690A">
        <w:rPr>
          <w:sz w:val="18"/>
          <w:szCs w:val="18"/>
        </w:rPr>
        <w:t>]/[</w:t>
      </w:r>
      <w:r w:rsidR="00176D36" w:rsidRPr="009D690A">
        <w:rPr>
          <w:sz w:val="18"/>
          <w:szCs w:val="18"/>
        </w:rPr>
        <w:t>30</w:t>
      </w:r>
      <w:r w:rsidRPr="009D690A">
        <w:rPr>
          <w:sz w:val="18"/>
          <w:szCs w:val="18"/>
        </w:rPr>
        <w:t>] of</w:t>
      </w:r>
      <w:r w:rsidRPr="00614AA8">
        <w:rPr>
          <w:sz w:val="18"/>
          <w:szCs w:val="18"/>
        </w:rPr>
        <w:t xml:space="preserve"> places in the Eurocampus are reserved for applicants to the Lyc</w:t>
      </w:r>
      <w:r w:rsidRPr="00614AA8">
        <w:rPr>
          <w:rFonts w:cstheme="minorHAnsi"/>
          <w:sz w:val="18"/>
          <w:szCs w:val="18"/>
        </w:rPr>
        <w:t>é</w:t>
      </w:r>
      <w:r w:rsidRPr="00614AA8">
        <w:rPr>
          <w:sz w:val="18"/>
          <w:szCs w:val="18"/>
        </w:rPr>
        <w:t>e Francais d’Irlande</w:t>
      </w:r>
      <w:r>
        <w:rPr>
          <w:sz w:val="18"/>
          <w:szCs w:val="18"/>
        </w:rPr>
        <w:t xml:space="preserve"> </w:t>
      </w:r>
      <w:r w:rsidRPr="00614AA8">
        <w:rPr>
          <w:b/>
          <w:bCs/>
          <w:sz w:val="18"/>
          <w:szCs w:val="18"/>
        </w:rPr>
        <w:t xml:space="preserve">(LFI) </w:t>
      </w:r>
      <w:r>
        <w:rPr>
          <w:sz w:val="18"/>
          <w:szCs w:val="18"/>
        </w:rPr>
        <w:t>and are therefore to the selection criteria of the LFI</w:t>
      </w:r>
      <w:r w:rsidRPr="00614AA8">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D7A6" w14:textId="77777777" w:rsidR="0019534C" w:rsidRDefault="0019534C">
    <w:pPr>
      <w:pStyle w:val="Header"/>
    </w:pPr>
    <w:r>
      <w:rPr>
        <w:noProof/>
        <w:lang w:val="de-DE" w:eastAsia="de-DE"/>
      </w:rPr>
      <w:drawing>
        <wp:anchor distT="0" distB="0" distL="114300" distR="114300" simplePos="0" relativeHeight="251661312" behindDoc="0" locked="0" layoutInCell="1" allowOverlap="1" wp14:anchorId="7AF61722" wp14:editId="4DE2659E">
          <wp:simplePos x="0" y="0"/>
          <wp:positionH relativeFrom="column">
            <wp:posOffset>4851400</wp:posOffset>
          </wp:positionH>
          <wp:positionV relativeFrom="paragraph">
            <wp:posOffset>101600</wp:posOffset>
          </wp:positionV>
          <wp:extent cx="1010400" cy="1515600"/>
          <wp:effectExtent l="0" t="0" r="0" b="8890"/>
          <wp:wrapThrough wrapText="bothSides">
            <wp:wrapPolygon edited="0">
              <wp:start x="0" y="0"/>
              <wp:lineTo x="0" y="21455"/>
              <wp:lineTo x="21179" y="21455"/>
              <wp:lineTo x="211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400" cy="151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E05"/>
    <w:multiLevelType w:val="hybridMultilevel"/>
    <w:tmpl w:val="F26E043E"/>
    <w:lvl w:ilvl="0" w:tplc="14B6F946">
      <w:start w:val="1"/>
      <w:numFmt w:val="decimal"/>
      <w:pStyle w:val="Heading2"/>
      <w:lvlText w:val="%1."/>
      <w:lvlJc w:val="left"/>
      <w:pPr>
        <w:ind w:left="76" w:hanging="360"/>
      </w:pPr>
      <w:rPr>
        <w:rFonts w:hint="default"/>
        <w:sz w:val="22"/>
        <w:szCs w:val="22"/>
      </w:rPr>
    </w:lvl>
    <w:lvl w:ilvl="1" w:tplc="18090001">
      <w:start w:val="1"/>
      <w:numFmt w:val="bullet"/>
      <w:lvlText w:val=""/>
      <w:lvlJc w:val="left"/>
      <w:pPr>
        <w:ind w:left="796" w:hanging="360"/>
      </w:pPr>
      <w:rPr>
        <w:rFonts w:ascii="Symbol" w:hAnsi="Symbol" w:hint="default"/>
        <w:w w:val="134"/>
      </w:rPr>
    </w:lvl>
    <w:lvl w:ilvl="2" w:tplc="2D464BE8">
      <w:start w:val="1"/>
      <w:numFmt w:val="lowerLetter"/>
      <w:lvlText w:val="(%3)"/>
      <w:lvlJc w:val="left"/>
      <w:pPr>
        <w:ind w:left="1696" w:hanging="360"/>
      </w:pPr>
      <w:rPr>
        <w:rFonts w:hint="default"/>
      </w:r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 w15:restartNumberingAfterBreak="0">
    <w:nsid w:val="0CB2282C"/>
    <w:multiLevelType w:val="multilevel"/>
    <w:tmpl w:val="C7DE0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C5C63"/>
    <w:multiLevelType w:val="hybridMultilevel"/>
    <w:tmpl w:val="1FC64782"/>
    <w:lvl w:ilvl="0" w:tplc="1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717997"/>
    <w:multiLevelType w:val="multilevel"/>
    <w:tmpl w:val="B68E01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C30689"/>
    <w:multiLevelType w:val="hybridMultilevel"/>
    <w:tmpl w:val="936E6214"/>
    <w:lvl w:ilvl="0" w:tplc="A8CC226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1AC74A1"/>
    <w:multiLevelType w:val="multilevel"/>
    <w:tmpl w:val="0D90B2C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B0096F"/>
    <w:multiLevelType w:val="hybridMultilevel"/>
    <w:tmpl w:val="E2D6CC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D20144"/>
    <w:multiLevelType w:val="hybridMultilevel"/>
    <w:tmpl w:val="6526BD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07356D"/>
    <w:multiLevelType w:val="hybridMultilevel"/>
    <w:tmpl w:val="8D9ABC02"/>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2D8803A2"/>
    <w:multiLevelType w:val="multilevel"/>
    <w:tmpl w:val="64D0F182"/>
    <w:lvl w:ilvl="0">
      <w:start w:val="5"/>
      <w:numFmt w:val="decimal"/>
      <w:lvlText w:val="%1"/>
      <w:lvlJc w:val="left"/>
      <w:pPr>
        <w:ind w:left="360" w:hanging="360"/>
      </w:pPr>
      <w:rPr>
        <w:rFonts w:hint="default"/>
      </w:rPr>
    </w:lvl>
    <w:lvl w:ilvl="1">
      <w:start w:val="2"/>
      <w:numFmt w:val="decimal"/>
      <w:lvlText w:val="%1.%2"/>
      <w:lvlJc w:val="left"/>
      <w:pPr>
        <w:ind w:left="76" w:hanging="36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0" w15:restartNumberingAfterBreak="0">
    <w:nsid w:val="318327D4"/>
    <w:multiLevelType w:val="hybridMultilevel"/>
    <w:tmpl w:val="4C18B068"/>
    <w:lvl w:ilvl="0" w:tplc="1809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38F42A96"/>
    <w:multiLevelType w:val="multilevel"/>
    <w:tmpl w:val="1D8AB87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466432"/>
    <w:multiLevelType w:val="hybridMultilevel"/>
    <w:tmpl w:val="19064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3251AFE"/>
    <w:multiLevelType w:val="hybridMultilevel"/>
    <w:tmpl w:val="B35658B6"/>
    <w:lvl w:ilvl="0" w:tplc="18090001">
      <w:start w:val="1"/>
      <w:numFmt w:val="bullet"/>
      <w:lvlText w:val=""/>
      <w:lvlJc w:val="left"/>
      <w:pPr>
        <w:ind w:left="360" w:hanging="360"/>
      </w:pPr>
      <w:rPr>
        <w:rFonts w:ascii="Symbol" w:hAnsi="Symbol" w:hint="default"/>
      </w:rPr>
    </w:lvl>
    <w:lvl w:ilvl="1" w:tplc="3A927232">
      <w:numFmt w:val="bullet"/>
      <w:lvlText w:val="•"/>
      <w:lvlJc w:val="left"/>
      <w:pPr>
        <w:ind w:left="1440" w:hanging="720"/>
      </w:pPr>
      <w:rPr>
        <w:rFonts w:ascii="Brandon Grotesque Light" w:eastAsia="Arial" w:hAnsi="Brandon Grotesque Light" w:cs="Arial" w:hint="default"/>
        <w:w w:val="134"/>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94226E2"/>
    <w:multiLevelType w:val="hybridMultilevel"/>
    <w:tmpl w:val="C3A87AC4"/>
    <w:lvl w:ilvl="0" w:tplc="D09C6C6C">
      <w:start w:val="9"/>
      <w:numFmt w:val="decimal"/>
      <w:lvlText w:val="%1."/>
      <w:lvlJc w:val="left"/>
      <w:pPr>
        <w:ind w:left="76" w:hanging="360"/>
      </w:pPr>
      <w:rPr>
        <w:rFonts w:hint="default"/>
      </w:rPr>
    </w:lvl>
    <w:lvl w:ilvl="1" w:tplc="18090019">
      <w:start w:val="1"/>
      <w:numFmt w:val="lowerLetter"/>
      <w:lvlText w:val="%2."/>
      <w:lvlJc w:val="left"/>
      <w:pPr>
        <w:ind w:left="796" w:hanging="360"/>
      </w:pPr>
    </w:lvl>
    <w:lvl w:ilvl="2" w:tplc="1809001B">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5" w15:restartNumberingAfterBreak="0">
    <w:nsid w:val="4F261FB2"/>
    <w:multiLevelType w:val="hybridMultilevel"/>
    <w:tmpl w:val="64BE6BE6"/>
    <w:lvl w:ilvl="0" w:tplc="18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CA14D00"/>
    <w:multiLevelType w:val="hybridMultilevel"/>
    <w:tmpl w:val="610EBEEE"/>
    <w:lvl w:ilvl="0" w:tplc="1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9C5F10"/>
    <w:multiLevelType w:val="multilevel"/>
    <w:tmpl w:val="5A76B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32710D7"/>
    <w:multiLevelType w:val="hybridMultilevel"/>
    <w:tmpl w:val="7674D89E"/>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65230CE"/>
    <w:multiLevelType w:val="hybridMultilevel"/>
    <w:tmpl w:val="44468BAA"/>
    <w:lvl w:ilvl="0" w:tplc="537291BC">
      <w:start w:val="7"/>
      <w:numFmt w:val="decimal"/>
      <w:lvlText w:val="%1."/>
      <w:lvlJc w:val="left"/>
      <w:pPr>
        <w:ind w:left="76" w:hanging="360"/>
      </w:pPr>
      <w:rPr>
        <w:rFonts w:hint="default"/>
      </w:rPr>
    </w:lvl>
    <w:lvl w:ilvl="1" w:tplc="18090019">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20" w15:restartNumberingAfterBreak="0">
    <w:nsid w:val="6A3A119E"/>
    <w:multiLevelType w:val="hybridMultilevel"/>
    <w:tmpl w:val="09321C6A"/>
    <w:lvl w:ilvl="0" w:tplc="1809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DC8512E"/>
    <w:multiLevelType w:val="multilevel"/>
    <w:tmpl w:val="2BEA3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18"/>
  </w:num>
  <w:num w:numId="4">
    <w:abstractNumId w:val="12"/>
  </w:num>
  <w:num w:numId="5">
    <w:abstractNumId w:val="13"/>
  </w:num>
  <w:num w:numId="6">
    <w:abstractNumId w:val="20"/>
  </w:num>
  <w:num w:numId="7">
    <w:abstractNumId w:val="10"/>
  </w:num>
  <w:num w:numId="8">
    <w:abstractNumId w:val="16"/>
  </w:num>
  <w:num w:numId="9">
    <w:abstractNumId w:val="9"/>
  </w:num>
  <w:num w:numId="10">
    <w:abstractNumId w:val="19"/>
  </w:num>
  <w:num w:numId="11">
    <w:abstractNumId w:val="14"/>
  </w:num>
  <w:num w:numId="12">
    <w:abstractNumId w:val="5"/>
  </w:num>
  <w:num w:numId="13">
    <w:abstractNumId w:val="15"/>
  </w:num>
  <w:num w:numId="14">
    <w:abstractNumId w:val="2"/>
  </w:num>
  <w:num w:numId="15">
    <w:abstractNumId w:val="3"/>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1"/>
  </w:num>
  <w:num w:numId="36">
    <w:abstractNumId w:val="0"/>
    <w:lvlOverride w:ilvl="0">
      <w:startOverride w:val="15"/>
    </w:lvlOverride>
  </w:num>
  <w:num w:numId="37">
    <w:abstractNumId w:val="1"/>
  </w:num>
  <w:num w:numId="38">
    <w:abstractNumId w:val="21"/>
  </w:num>
  <w:num w:numId="39">
    <w:abstractNumId w:val="0"/>
  </w:num>
  <w:num w:numId="40">
    <w:abstractNumId w:val="6"/>
  </w:num>
  <w:num w:numId="41">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e Lynch">
    <w15:presenceInfo w15:providerId="AD" w15:userId="S-1-5-21-711990373-370861096-176344111-1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47"/>
    <w:rsid w:val="00003B70"/>
    <w:rsid w:val="00006F27"/>
    <w:rsid w:val="00010D4B"/>
    <w:rsid w:val="000222C6"/>
    <w:rsid w:val="00037F56"/>
    <w:rsid w:val="00044A85"/>
    <w:rsid w:val="00044E44"/>
    <w:rsid w:val="000539CD"/>
    <w:rsid w:val="0005776E"/>
    <w:rsid w:val="00060888"/>
    <w:rsid w:val="00063460"/>
    <w:rsid w:val="0007139F"/>
    <w:rsid w:val="00075A70"/>
    <w:rsid w:val="0008770E"/>
    <w:rsid w:val="00091399"/>
    <w:rsid w:val="0009180D"/>
    <w:rsid w:val="000B1C27"/>
    <w:rsid w:val="000B79DF"/>
    <w:rsid w:val="000C7B71"/>
    <w:rsid w:val="000D065E"/>
    <w:rsid w:val="000D2A97"/>
    <w:rsid w:val="000E6C98"/>
    <w:rsid w:val="000F1942"/>
    <w:rsid w:val="000F6789"/>
    <w:rsid w:val="000F70F2"/>
    <w:rsid w:val="00101047"/>
    <w:rsid w:val="00114B98"/>
    <w:rsid w:val="001246C9"/>
    <w:rsid w:val="001257E2"/>
    <w:rsid w:val="00125E70"/>
    <w:rsid w:val="001416B4"/>
    <w:rsid w:val="001424F1"/>
    <w:rsid w:val="00150AB3"/>
    <w:rsid w:val="00152D24"/>
    <w:rsid w:val="00154E13"/>
    <w:rsid w:val="00172351"/>
    <w:rsid w:val="00174D8B"/>
    <w:rsid w:val="00176D36"/>
    <w:rsid w:val="001814BC"/>
    <w:rsid w:val="0019534C"/>
    <w:rsid w:val="001A0AB2"/>
    <w:rsid w:val="001A1DA8"/>
    <w:rsid w:val="001A2982"/>
    <w:rsid w:val="001A4F75"/>
    <w:rsid w:val="001C0637"/>
    <w:rsid w:val="001C3AA0"/>
    <w:rsid w:val="001C3C30"/>
    <w:rsid w:val="001D7CA1"/>
    <w:rsid w:val="001E03C9"/>
    <w:rsid w:val="001E0562"/>
    <w:rsid w:val="001E6A05"/>
    <w:rsid w:val="001E6BB9"/>
    <w:rsid w:val="00200910"/>
    <w:rsid w:val="00203455"/>
    <w:rsid w:val="00216CE9"/>
    <w:rsid w:val="00220CB3"/>
    <w:rsid w:val="002251DA"/>
    <w:rsid w:val="002343F9"/>
    <w:rsid w:val="00237011"/>
    <w:rsid w:val="00244E0F"/>
    <w:rsid w:val="0024677F"/>
    <w:rsid w:val="00255BC4"/>
    <w:rsid w:val="00256281"/>
    <w:rsid w:val="002713A2"/>
    <w:rsid w:val="002716AA"/>
    <w:rsid w:val="00271BFC"/>
    <w:rsid w:val="00296B0C"/>
    <w:rsid w:val="002C60F2"/>
    <w:rsid w:val="002D487E"/>
    <w:rsid w:val="002D6FC5"/>
    <w:rsid w:val="002E1115"/>
    <w:rsid w:val="002F28A6"/>
    <w:rsid w:val="002F3526"/>
    <w:rsid w:val="002F526D"/>
    <w:rsid w:val="002F78E4"/>
    <w:rsid w:val="0030158A"/>
    <w:rsid w:val="00302AFF"/>
    <w:rsid w:val="00303A49"/>
    <w:rsid w:val="00306D41"/>
    <w:rsid w:val="00313A46"/>
    <w:rsid w:val="00313D94"/>
    <w:rsid w:val="00323B7D"/>
    <w:rsid w:val="0033078C"/>
    <w:rsid w:val="00335C15"/>
    <w:rsid w:val="003366E3"/>
    <w:rsid w:val="003454AC"/>
    <w:rsid w:val="00364287"/>
    <w:rsid w:val="0038765C"/>
    <w:rsid w:val="00393429"/>
    <w:rsid w:val="003943A7"/>
    <w:rsid w:val="00395AD8"/>
    <w:rsid w:val="003A0DFF"/>
    <w:rsid w:val="003A74BD"/>
    <w:rsid w:val="003A792E"/>
    <w:rsid w:val="003B15CD"/>
    <w:rsid w:val="003B3435"/>
    <w:rsid w:val="003B5212"/>
    <w:rsid w:val="003B60D9"/>
    <w:rsid w:val="003C437B"/>
    <w:rsid w:val="003C6853"/>
    <w:rsid w:val="003C7D4C"/>
    <w:rsid w:val="003E0C74"/>
    <w:rsid w:val="003E3E84"/>
    <w:rsid w:val="003E41FA"/>
    <w:rsid w:val="003E42E7"/>
    <w:rsid w:val="003F11BA"/>
    <w:rsid w:val="0040293D"/>
    <w:rsid w:val="004033D1"/>
    <w:rsid w:val="00412D6A"/>
    <w:rsid w:val="004145FB"/>
    <w:rsid w:val="00427397"/>
    <w:rsid w:val="00431FAB"/>
    <w:rsid w:val="0044196C"/>
    <w:rsid w:val="00453580"/>
    <w:rsid w:val="00455793"/>
    <w:rsid w:val="004601D0"/>
    <w:rsid w:val="00462B69"/>
    <w:rsid w:val="004705F9"/>
    <w:rsid w:val="00471564"/>
    <w:rsid w:val="004768E2"/>
    <w:rsid w:val="00480F87"/>
    <w:rsid w:val="004815E2"/>
    <w:rsid w:val="00485993"/>
    <w:rsid w:val="00487EAF"/>
    <w:rsid w:val="0049773A"/>
    <w:rsid w:val="004A0216"/>
    <w:rsid w:val="004A4036"/>
    <w:rsid w:val="004B6312"/>
    <w:rsid w:val="004C43B5"/>
    <w:rsid w:val="004C775E"/>
    <w:rsid w:val="004D5880"/>
    <w:rsid w:val="004E05EB"/>
    <w:rsid w:val="004E44C6"/>
    <w:rsid w:val="004F1C71"/>
    <w:rsid w:val="004F3390"/>
    <w:rsid w:val="004F5048"/>
    <w:rsid w:val="00501C71"/>
    <w:rsid w:val="0050478E"/>
    <w:rsid w:val="005160BC"/>
    <w:rsid w:val="00516426"/>
    <w:rsid w:val="0052365F"/>
    <w:rsid w:val="00525203"/>
    <w:rsid w:val="005317E9"/>
    <w:rsid w:val="00534075"/>
    <w:rsid w:val="00536215"/>
    <w:rsid w:val="00551980"/>
    <w:rsid w:val="005547FD"/>
    <w:rsid w:val="005606D3"/>
    <w:rsid w:val="00566328"/>
    <w:rsid w:val="00590B7A"/>
    <w:rsid w:val="00590DDB"/>
    <w:rsid w:val="0059231F"/>
    <w:rsid w:val="005B46DE"/>
    <w:rsid w:val="005B610E"/>
    <w:rsid w:val="005B6A4E"/>
    <w:rsid w:val="005E034B"/>
    <w:rsid w:val="005E1FDD"/>
    <w:rsid w:val="005F386F"/>
    <w:rsid w:val="005F42EC"/>
    <w:rsid w:val="006018BE"/>
    <w:rsid w:val="00601E66"/>
    <w:rsid w:val="00606145"/>
    <w:rsid w:val="00614AA8"/>
    <w:rsid w:val="00615038"/>
    <w:rsid w:val="00617D8F"/>
    <w:rsid w:val="00623470"/>
    <w:rsid w:val="00623B86"/>
    <w:rsid w:val="006251BE"/>
    <w:rsid w:val="006267F0"/>
    <w:rsid w:val="00630FE9"/>
    <w:rsid w:val="006314DA"/>
    <w:rsid w:val="006327E1"/>
    <w:rsid w:val="00636FB2"/>
    <w:rsid w:val="0065181A"/>
    <w:rsid w:val="006565BE"/>
    <w:rsid w:val="00656DC2"/>
    <w:rsid w:val="00657937"/>
    <w:rsid w:val="00657D4B"/>
    <w:rsid w:val="006622DF"/>
    <w:rsid w:val="006728C1"/>
    <w:rsid w:val="00673AD0"/>
    <w:rsid w:val="00673C35"/>
    <w:rsid w:val="00676BB7"/>
    <w:rsid w:val="0068032B"/>
    <w:rsid w:val="00680360"/>
    <w:rsid w:val="006911DA"/>
    <w:rsid w:val="0069387B"/>
    <w:rsid w:val="00694032"/>
    <w:rsid w:val="006954D8"/>
    <w:rsid w:val="006A59CC"/>
    <w:rsid w:val="006B1398"/>
    <w:rsid w:val="006C658A"/>
    <w:rsid w:val="006E0950"/>
    <w:rsid w:val="006E6288"/>
    <w:rsid w:val="006F0F36"/>
    <w:rsid w:val="006F2A53"/>
    <w:rsid w:val="006F443B"/>
    <w:rsid w:val="007104EF"/>
    <w:rsid w:val="0071549D"/>
    <w:rsid w:val="00721CD9"/>
    <w:rsid w:val="007221E8"/>
    <w:rsid w:val="00724AF2"/>
    <w:rsid w:val="00726F82"/>
    <w:rsid w:val="00744D29"/>
    <w:rsid w:val="00747023"/>
    <w:rsid w:val="00752F65"/>
    <w:rsid w:val="007572E8"/>
    <w:rsid w:val="00765801"/>
    <w:rsid w:val="0076586A"/>
    <w:rsid w:val="007659A8"/>
    <w:rsid w:val="00766429"/>
    <w:rsid w:val="00767A5A"/>
    <w:rsid w:val="00774AE2"/>
    <w:rsid w:val="007803DA"/>
    <w:rsid w:val="00787CA1"/>
    <w:rsid w:val="00791C72"/>
    <w:rsid w:val="007A42F3"/>
    <w:rsid w:val="007C02E3"/>
    <w:rsid w:val="007C32EB"/>
    <w:rsid w:val="007D0460"/>
    <w:rsid w:val="007D3CEE"/>
    <w:rsid w:val="007D428F"/>
    <w:rsid w:val="007D4604"/>
    <w:rsid w:val="007D7F46"/>
    <w:rsid w:val="007E1B28"/>
    <w:rsid w:val="00804E13"/>
    <w:rsid w:val="0080640B"/>
    <w:rsid w:val="0082715C"/>
    <w:rsid w:val="008307B3"/>
    <w:rsid w:val="0084097F"/>
    <w:rsid w:val="0084217E"/>
    <w:rsid w:val="00852CFB"/>
    <w:rsid w:val="0085566C"/>
    <w:rsid w:val="00861AF3"/>
    <w:rsid w:val="00870ABA"/>
    <w:rsid w:val="0088693D"/>
    <w:rsid w:val="00890AE2"/>
    <w:rsid w:val="00895A6C"/>
    <w:rsid w:val="008A3D12"/>
    <w:rsid w:val="008B08B6"/>
    <w:rsid w:val="008B1FEA"/>
    <w:rsid w:val="008B5A44"/>
    <w:rsid w:val="008B5B32"/>
    <w:rsid w:val="008C4FEE"/>
    <w:rsid w:val="008D0CDC"/>
    <w:rsid w:val="008E427F"/>
    <w:rsid w:val="008E6891"/>
    <w:rsid w:val="008F1474"/>
    <w:rsid w:val="008F2B6A"/>
    <w:rsid w:val="00905399"/>
    <w:rsid w:val="00913ECE"/>
    <w:rsid w:val="00922BDC"/>
    <w:rsid w:val="00925D0A"/>
    <w:rsid w:val="009322AE"/>
    <w:rsid w:val="00936211"/>
    <w:rsid w:val="00940639"/>
    <w:rsid w:val="009439B5"/>
    <w:rsid w:val="009615A3"/>
    <w:rsid w:val="0096569E"/>
    <w:rsid w:val="0097040F"/>
    <w:rsid w:val="00970AB3"/>
    <w:rsid w:val="0097397D"/>
    <w:rsid w:val="00975797"/>
    <w:rsid w:val="009800F9"/>
    <w:rsid w:val="009805FB"/>
    <w:rsid w:val="009822C7"/>
    <w:rsid w:val="00995DA4"/>
    <w:rsid w:val="009A169A"/>
    <w:rsid w:val="009A6B0E"/>
    <w:rsid w:val="009B078B"/>
    <w:rsid w:val="009C3A64"/>
    <w:rsid w:val="009D1529"/>
    <w:rsid w:val="009D5675"/>
    <w:rsid w:val="009D690A"/>
    <w:rsid w:val="009D6FE6"/>
    <w:rsid w:val="009E0E8B"/>
    <w:rsid w:val="009E6D37"/>
    <w:rsid w:val="009F0603"/>
    <w:rsid w:val="009F6095"/>
    <w:rsid w:val="00A01FBE"/>
    <w:rsid w:val="00A04EE2"/>
    <w:rsid w:val="00A068BA"/>
    <w:rsid w:val="00A06B9B"/>
    <w:rsid w:val="00A1475D"/>
    <w:rsid w:val="00A156A2"/>
    <w:rsid w:val="00A17D45"/>
    <w:rsid w:val="00A200C8"/>
    <w:rsid w:val="00A21724"/>
    <w:rsid w:val="00A251D3"/>
    <w:rsid w:val="00A36238"/>
    <w:rsid w:val="00A44035"/>
    <w:rsid w:val="00A74ACC"/>
    <w:rsid w:val="00A865D5"/>
    <w:rsid w:val="00A951E0"/>
    <w:rsid w:val="00A97187"/>
    <w:rsid w:val="00AA029F"/>
    <w:rsid w:val="00AA3DE1"/>
    <w:rsid w:val="00AA62E0"/>
    <w:rsid w:val="00AB27FB"/>
    <w:rsid w:val="00AB4E37"/>
    <w:rsid w:val="00AE031E"/>
    <w:rsid w:val="00AE0D9F"/>
    <w:rsid w:val="00AE11B7"/>
    <w:rsid w:val="00AE30FB"/>
    <w:rsid w:val="00AE7661"/>
    <w:rsid w:val="00B014BC"/>
    <w:rsid w:val="00B0547D"/>
    <w:rsid w:val="00B12FC7"/>
    <w:rsid w:val="00B15E11"/>
    <w:rsid w:val="00B24886"/>
    <w:rsid w:val="00B24A63"/>
    <w:rsid w:val="00B351C8"/>
    <w:rsid w:val="00B3621F"/>
    <w:rsid w:val="00B44488"/>
    <w:rsid w:val="00B44620"/>
    <w:rsid w:val="00B47B2D"/>
    <w:rsid w:val="00B54E27"/>
    <w:rsid w:val="00B6014A"/>
    <w:rsid w:val="00B641E3"/>
    <w:rsid w:val="00B71B61"/>
    <w:rsid w:val="00B74F72"/>
    <w:rsid w:val="00B753D8"/>
    <w:rsid w:val="00B87E54"/>
    <w:rsid w:val="00B90746"/>
    <w:rsid w:val="00B908E8"/>
    <w:rsid w:val="00BA3244"/>
    <w:rsid w:val="00BA4D3E"/>
    <w:rsid w:val="00BB1600"/>
    <w:rsid w:val="00BB401B"/>
    <w:rsid w:val="00BB4D0B"/>
    <w:rsid w:val="00BB54B4"/>
    <w:rsid w:val="00BC1121"/>
    <w:rsid w:val="00BC6C95"/>
    <w:rsid w:val="00BD1636"/>
    <w:rsid w:val="00C01448"/>
    <w:rsid w:val="00C16A64"/>
    <w:rsid w:val="00C21503"/>
    <w:rsid w:val="00C26403"/>
    <w:rsid w:val="00C27411"/>
    <w:rsid w:val="00C31DD1"/>
    <w:rsid w:val="00C337CB"/>
    <w:rsid w:val="00C34649"/>
    <w:rsid w:val="00C43D90"/>
    <w:rsid w:val="00C510F9"/>
    <w:rsid w:val="00C53309"/>
    <w:rsid w:val="00C558E1"/>
    <w:rsid w:val="00C61188"/>
    <w:rsid w:val="00C62E48"/>
    <w:rsid w:val="00C63F97"/>
    <w:rsid w:val="00C719A9"/>
    <w:rsid w:val="00C870A5"/>
    <w:rsid w:val="00C92655"/>
    <w:rsid w:val="00CA379D"/>
    <w:rsid w:val="00CB1300"/>
    <w:rsid w:val="00CC0DFA"/>
    <w:rsid w:val="00CC1EC6"/>
    <w:rsid w:val="00CC7E8E"/>
    <w:rsid w:val="00CD0E40"/>
    <w:rsid w:val="00CD1665"/>
    <w:rsid w:val="00CD4D9A"/>
    <w:rsid w:val="00CE786F"/>
    <w:rsid w:val="00CF1E32"/>
    <w:rsid w:val="00CF366A"/>
    <w:rsid w:val="00CF597A"/>
    <w:rsid w:val="00D01CE1"/>
    <w:rsid w:val="00D11729"/>
    <w:rsid w:val="00D11794"/>
    <w:rsid w:val="00D1345D"/>
    <w:rsid w:val="00D36784"/>
    <w:rsid w:val="00D41EC9"/>
    <w:rsid w:val="00D424F5"/>
    <w:rsid w:val="00D47E66"/>
    <w:rsid w:val="00D51749"/>
    <w:rsid w:val="00D51768"/>
    <w:rsid w:val="00D51EC2"/>
    <w:rsid w:val="00D5790E"/>
    <w:rsid w:val="00D8081B"/>
    <w:rsid w:val="00D81116"/>
    <w:rsid w:val="00D823C3"/>
    <w:rsid w:val="00D85D13"/>
    <w:rsid w:val="00D92B2E"/>
    <w:rsid w:val="00D92C5B"/>
    <w:rsid w:val="00DA7497"/>
    <w:rsid w:val="00DB45A7"/>
    <w:rsid w:val="00DB60E9"/>
    <w:rsid w:val="00DD2857"/>
    <w:rsid w:val="00DF021F"/>
    <w:rsid w:val="00DF270F"/>
    <w:rsid w:val="00DF6337"/>
    <w:rsid w:val="00DF68FB"/>
    <w:rsid w:val="00E006FD"/>
    <w:rsid w:val="00E01ED6"/>
    <w:rsid w:val="00E14720"/>
    <w:rsid w:val="00E27B69"/>
    <w:rsid w:val="00E31C9D"/>
    <w:rsid w:val="00E403F0"/>
    <w:rsid w:val="00E54CA0"/>
    <w:rsid w:val="00E55489"/>
    <w:rsid w:val="00E570DA"/>
    <w:rsid w:val="00E60C55"/>
    <w:rsid w:val="00E63C23"/>
    <w:rsid w:val="00E713BE"/>
    <w:rsid w:val="00E72F6D"/>
    <w:rsid w:val="00E81D85"/>
    <w:rsid w:val="00E829E7"/>
    <w:rsid w:val="00E85416"/>
    <w:rsid w:val="00E8611E"/>
    <w:rsid w:val="00E8754F"/>
    <w:rsid w:val="00EA3B96"/>
    <w:rsid w:val="00EA630D"/>
    <w:rsid w:val="00EB0B2E"/>
    <w:rsid w:val="00EB2533"/>
    <w:rsid w:val="00EB5B6A"/>
    <w:rsid w:val="00EB5C11"/>
    <w:rsid w:val="00EC2FEB"/>
    <w:rsid w:val="00ED307D"/>
    <w:rsid w:val="00ED7898"/>
    <w:rsid w:val="00EE0CB8"/>
    <w:rsid w:val="00EF06C1"/>
    <w:rsid w:val="00EF650A"/>
    <w:rsid w:val="00F00033"/>
    <w:rsid w:val="00F079CD"/>
    <w:rsid w:val="00F21F5C"/>
    <w:rsid w:val="00F31111"/>
    <w:rsid w:val="00F36F3D"/>
    <w:rsid w:val="00F4548B"/>
    <w:rsid w:val="00F57E2C"/>
    <w:rsid w:val="00F65661"/>
    <w:rsid w:val="00F712B1"/>
    <w:rsid w:val="00F85613"/>
    <w:rsid w:val="00F87258"/>
    <w:rsid w:val="00FB0D89"/>
    <w:rsid w:val="00FC4248"/>
    <w:rsid w:val="00FE2842"/>
    <w:rsid w:val="00FF3444"/>
    <w:rsid w:val="00FF53C4"/>
    <w:rsid w:val="00FF7B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AD99"/>
  <w15:docId w15:val="{E36ADFC5-387B-4216-86F5-6B420F8B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47"/>
    <w:pPr>
      <w:widowControl w:val="0"/>
    </w:pPr>
    <w:rPr>
      <w:lang w:val="en-US"/>
    </w:rPr>
  </w:style>
  <w:style w:type="paragraph" w:styleId="Heading1">
    <w:name w:val="heading 1"/>
    <w:basedOn w:val="Normal"/>
    <w:next w:val="Normal"/>
    <w:link w:val="Heading1Char"/>
    <w:uiPriority w:val="9"/>
    <w:qFormat/>
    <w:rsid w:val="004E0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4E05EB"/>
    <w:pPr>
      <w:numPr>
        <w:numId w:val="1"/>
      </w:numPr>
      <w:spacing w:after="0" w:line="246" w:lineRule="exact"/>
      <w:ind w:right="-20"/>
      <w:outlineLvl w:val="1"/>
    </w:pPr>
    <w:rPr>
      <w:rFonts w:ascii="Brandon Grotesque Bold" w:eastAsia="Century" w:hAnsi="Brandon Grotesque Bold" w:cs="Century"/>
      <w:spacing w:val="-1"/>
      <w:w w:val="102"/>
      <w:position w:val="-1"/>
      <w:sz w:val="26"/>
      <w:szCs w:val="26"/>
    </w:rPr>
  </w:style>
  <w:style w:type="paragraph" w:styleId="Heading3">
    <w:name w:val="heading 3"/>
    <w:basedOn w:val="Normal"/>
    <w:next w:val="Normal"/>
    <w:link w:val="Heading3Char"/>
    <w:uiPriority w:val="9"/>
    <w:unhideWhenUsed/>
    <w:qFormat/>
    <w:rsid w:val="004E05EB"/>
    <w:pPr>
      <w:spacing w:after="0" w:line="240" w:lineRule="auto"/>
      <w:ind w:left="-284" w:right="-20"/>
      <w:outlineLvl w:val="2"/>
    </w:pPr>
    <w:rPr>
      <w:rFonts w:ascii="Brandon Grotesque Bold" w:eastAsia="Century" w:hAnsi="Brandon Grotesque Bold" w:cs="Centur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77F"/>
    <w:rPr>
      <w:rFonts w:ascii="Tahoma" w:hAnsi="Tahoma" w:cs="Tahoma"/>
      <w:sz w:val="16"/>
      <w:szCs w:val="16"/>
    </w:rPr>
  </w:style>
  <w:style w:type="paragraph" w:styleId="Header">
    <w:name w:val="header"/>
    <w:basedOn w:val="Normal"/>
    <w:link w:val="HeaderChar"/>
    <w:uiPriority w:val="99"/>
    <w:unhideWhenUsed/>
    <w:rsid w:val="00101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047"/>
    <w:rPr>
      <w:lang w:val="en-US"/>
    </w:rPr>
  </w:style>
  <w:style w:type="paragraph" w:styleId="Footer">
    <w:name w:val="footer"/>
    <w:basedOn w:val="Normal"/>
    <w:link w:val="FooterChar"/>
    <w:uiPriority w:val="99"/>
    <w:unhideWhenUsed/>
    <w:rsid w:val="00101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047"/>
    <w:rPr>
      <w:lang w:val="en-US"/>
    </w:rPr>
  </w:style>
  <w:style w:type="paragraph" w:styleId="ListParagraph">
    <w:name w:val="List Paragraph"/>
    <w:basedOn w:val="Normal"/>
    <w:uiPriority w:val="34"/>
    <w:qFormat/>
    <w:rsid w:val="00101047"/>
    <w:pPr>
      <w:ind w:left="720"/>
      <w:contextualSpacing/>
    </w:pPr>
  </w:style>
  <w:style w:type="paragraph" w:styleId="NoSpacing">
    <w:name w:val="No Spacing"/>
    <w:aliases w:val="No Spacing StK"/>
    <w:link w:val="NoSpacingChar"/>
    <w:uiPriority w:val="1"/>
    <w:qFormat/>
    <w:rsid w:val="00A36238"/>
    <w:pPr>
      <w:spacing w:after="0" w:line="240" w:lineRule="auto"/>
    </w:pPr>
    <w:rPr>
      <w:rFonts w:eastAsiaTheme="minorEastAsia"/>
      <w:lang w:val="en-US"/>
    </w:rPr>
  </w:style>
  <w:style w:type="character" w:customStyle="1" w:styleId="NoSpacingChar">
    <w:name w:val="No Spacing Char"/>
    <w:aliases w:val="No Spacing StK Char"/>
    <w:basedOn w:val="DefaultParagraphFont"/>
    <w:link w:val="NoSpacing"/>
    <w:uiPriority w:val="1"/>
    <w:rsid w:val="00A36238"/>
    <w:rPr>
      <w:rFonts w:eastAsiaTheme="minorEastAsia"/>
      <w:lang w:val="en-US"/>
    </w:rPr>
  </w:style>
  <w:style w:type="character" w:customStyle="1" w:styleId="Heading2Char">
    <w:name w:val="Heading 2 Char"/>
    <w:basedOn w:val="DefaultParagraphFont"/>
    <w:link w:val="Heading2"/>
    <w:uiPriority w:val="9"/>
    <w:rsid w:val="004E05EB"/>
    <w:rPr>
      <w:rFonts w:ascii="Brandon Grotesque Bold" w:eastAsia="Century" w:hAnsi="Brandon Grotesque Bold" w:cs="Century"/>
      <w:spacing w:val="-1"/>
      <w:w w:val="102"/>
      <w:position w:val="-1"/>
      <w:sz w:val="26"/>
      <w:szCs w:val="26"/>
      <w:lang w:val="en-US"/>
    </w:rPr>
  </w:style>
  <w:style w:type="character" w:customStyle="1" w:styleId="Heading3Char">
    <w:name w:val="Heading 3 Char"/>
    <w:basedOn w:val="DefaultParagraphFont"/>
    <w:link w:val="Heading3"/>
    <w:uiPriority w:val="9"/>
    <w:rsid w:val="004E05EB"/>
    <w:rPr>
      <w:rFonts w:ascii="Brandon Grotesque Bold" w:eastAsia="Century" w:hAnsi="Brandon Grotesque Bold" w:cs="Century"/>
      <w:lang w:val="en-US"/>
    </w:rPr>
  </w:style>
  <w:style w:type="character" w:customStyle="1" w:styleId="Heading1Char">
    <w:name w:val="Heading 1 Char"/>
    <w:basedOn w:val="DefaultParagraphFont"/>
    <w:link w:val="Heading1"/>
    <w:uiPriority w:val="9"/>
    <w:rsid w:val="004E05EB"/>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4E05EB"/>
    <w:pPr>
      <w:widowControl/>
      <w:outlineLvl w:val="9"/>
    </w:pPr>
    <w:rPr>
      <w:lang w:eastAsia="ja-JP"/>
    </w:rPr>
  </w:style>
  <w:style w:type="paragraph" w:styleId="TOC2">
    <w:name w:val="toc 2"/>
    <w:basedOn w:val="Normal"/>
    <w:next w:val="Normal"/>
    <w:autoRedefine/>
    <w:uiPriority w:val="39"/>
    <w:unhideWhenUsed/>
    <w:rsid w:val="00744D29"/>
    <w:pPr>
      <w:tabs>
        <w:tab w:val="left" w:pos="880"/>
        <w:tab w:val="right" w:leader="dot" w:pos="9016"/>
      </w:tabs>
      <w:spacing w:after="100"/>
      <w:ind w:left="720"/>
    </w:pPr>
  </w:style>
  <w:style w:type="paragraph" w:styleId="TOC3">
    <w:name w:val="toc 3"/>
    <w:basedOn w:val="Normal"/>
    <w:next w:val="Normal"/>
    <w:autoRedefine/>
    <w:uiPriority w:val="39"/>
    <w:unhideWhenUsed/>
    <w:rsid w:val="00CC7E8E"/>
    <w:pPr>
      <w:tabs>
        <w:tab w:val="left" w:pos="1100"/>
        <w:tab w:val="right" w:leader="dot" w:pos="9016"/>
      </w:tabs>
      <w:spacing w:after="100"/>
    </w:pPr>
  </w:style>
  <w:style w:type="character" w:styleId="Hyperlink">
    <w:name w:val="Hyperlink"/>
    <w:basedOn w:val="DefaultParagraphFont"/>
    <w:uiPriority w:val="99"/>
    <w:unhideWhenUsed/>
    <w:rsid w:val="004E05EB"/>
    <w:rPr>
      <w:color w:val="0000FF" w:themeColor="hyperlink"/>
      <w:u w:val="single"/>
    </w:rPr>
  </w:style>
  <w:style w:type="table" w:styleId="TableGrid">
    <w:name w:val="Table Grid"/>
    <w:basedOn w:val="TableNormal"/>
    <w:uiPriority w:val="39"/>
    <w:rsid w:val="0050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0F87"/>
    <w:pPr>
      <w:widowControl/>
      <w:spacing w:after="100" w:line="259" w:lineRule="auto"/>
    </w:pPr>
    <w:rPr>
      <w:rFonts w:eastAsiaTheme="minorEastAsia" w:cs="Times New Roman"/>
    </w:rPr>
  </w:style>
  <w:style w:type="paragraph" w:customStyle="1" w:styleId="paragraph">
    <w:name w:val="paragraph"/>
    <w:basedOn w:val="Normal"/>
    <w:rsid w:val="00C870A5"/>
    <w:pPr>
      <w:widowControl/>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basedOn w:val="DefaultParagraphFont"/>
    <w:rsid w:val="00C870A5"/>
  </w:style>
  <w:style w:type="character" w:customStyle="1" w:styleId="eop">
    <w:name w:val="eop"/>
    <w:basedOn w:val="DefaultParagraphFont"/>
    <w:rsid w:val="00C870A5"/>
  </w:style>
  <w:style w:type="character" w:customStyle="1" w:styleId="spellingerror">
    <w:name w:val="spellingerror"/>
    <w:basedOn w:val="DefaultParagraphFont"/>
    <w:rsid w:val="00C870A5"/>
  </w:style>
  <w:style w:type="character" w:styleId="CommentReference">
    <w:name w:val="annotation reference"/>
    <w:basedOn w:val="DefaultParagraphFont"/>
    <w:uiPriority w:val="99"/>
    <w:semiHidden/>
    <w:unhideWhenUsed/>
    <w:rsid w:val="001E6BB9"/>
    <w:rPr>
      <w:sz w:val="16"/>
      <w:szCs w:val="16"/>
    </w:rPr>
  </w:style>
  <w:style w:type="paragraph" w:styleId="CommentText">
    <w:name w:val="annotation text"/>
    <w:basedOn w:val="Normal"/>
    <w:link w:val="CommentTextChar"/>
    <w:uiPriority w:val="99"/>
    <w:semiHidden/>
    <w:unhideWhenUsed/>
    <w:rsid w:val="001E6BB9"/>
    <w:pPr>
      <w:spacing w:line="240" w:lineRule="auto"/>
    </w:pPr>
    <w:rPr>
      <w:sz w:val="20"/>
      <w:szCs w:val="20"/>
    </w:rPr>
  </w:style>
  <w:style w:type="character" w:customStyle="1" w:styleId="CommentTextChar">
    <w:name w:val="Comment Text Char"/>
    <w:basedOn w:val="DefaultParagraphFont"/>
    <w:link w:val="CommentText"/>
    <w:uiPriority w:val="99"/>
    <w:semiHidden/>
    <w:rsid w:val="001E6BB9"/>
    <w:rPr>
      <w:sz w:val="20"/>
      <w:szCs w:val="20"/>
      <w:lang w:val="en-US"/>
    </w:rPr>
  </w:style>
  <w:style w:type="paragraph" w:styleId="CommentSubject">
    <w:name w:val="annotation subject"/>
    <w:basedOn w:val="CommentText"/>
    <w:next w:val="CommentText"/>
    <w:link w:val="CommentSubjectChar"/>
    <w:uiPriority w:val="99"/>
    <w:semiHidden/>
    <w:unhideWhenUsed/>
    <w:rsid w:val="001E6BB9"/>
    <w:rPr>
      <w:b/>
      <w:bCs/>
    </w:rPr>
  </w:style>
  <w:style w:type="character" w:customStyle="1" w:styleId="CommentSubjectChar">
    <w:name w:val="Comment Subject Char"/>
    <w:basedOn w:val="CommentTextChar"/>
    <w:link w:val="CommentSubject"/>
    <w:uiPriority w:val="99"/>
    <w:semiHidden/>
    <w:rsid w:val="001E6BB9"/>
    <w:rPr>
      <w:b/>
      <w:bCs/>
      <w:sz w:val="20"/>
      <w:szCs w:val="20"/>
      <w:lang w:val="en-US"/>
    </w:rPr>
  </w:style>
  <w:style w:type="paragraph" w:styleId="Revision">
    <w:name w:val="Revision"/>
    <w:hidden/>
    <w:uiPriority w:val="99"/>
    <w:semiHidden/>
    <w:rsid w:val="00AA62E0"/>
    <w:pPr>
      <w:spacing w:after="0" w:line="240" w:lineRule="auto"/>
    </w:pPr>
    <w:rPr>
      <w:lang w:val="en-US"/>
    </w:rPr>
  </w:style>
  <w:style w:type="character" w:customStyle="1" w:styleId="UnresolvedMention1">
    <w:name w:val="Unresolved Mention1"/>
    <w:basedOn w:val="DefaultParagraphFont"/>
    <w:uiPriority w:val="99"/>
    <w:semiHidden/>
    <w:unhideWhenUsed/>
    <w:rsid w:val="001C3AA0"/>
    <w:rPr>
      <w:color w:val="605E5C"/>
      <w:shd w:val="clear" w:color="auto" w:fill="E1DFDD"/>
    </w:rPr>
  </w:style>
  <w:style w:type="paragraph" w:styleId="FootnoteText">
    <w:name w:val="footnote text"/>
    <w:basedOn w:val="Normal"/>
    <w:link w:val="FootnoteTextChar"/>
    <w:uiPriority w:val="99"/>
    <w:semiHidden/>
    <w:unhideWhenUsed/>
    <w:rsid w:val="00614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AA8"/>
    <w:rPr>
      <w:sz w:val="20"/>
      <w:szCs w:val="20"/>
      <w:lang w:val="en-US"/>
    </w:rPr>
  </w:style>
  <w:style w:type="character" w:styleId="FootnoteReference">
    <w:name w:val="footnote reference"/>
    <w:basedOn w:val="DefaultParagraphFont"/>
    <w:uiPriority w:val="99"/>
    <w:semiHidden/>
    <w:unhideWhenUsed/>
    <w:rsid w:val="00614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5101">
      <w:bodyDiv w:val="1"/>
      <w:marLeft w:val="0"/>
      <w:marRight w:val="0"/>
      <w:marTop w:val="0"/>
      <w:marBottom w:val="0"/>
      <w:divBdr>
        <w:top w:val="none" w:sz="0" w:space="0" w:color="auto"/>
        <w:left w:val="none" w:sz="0" w:space="0" w:color="auto"/>
        <w:bottom w:val="none" w:sz="0" w:space="0" w:color="auto"/>
        <w:right w:val="none" w:sz="0" w:space="0" w:color="auto"/>
      </w:divBdr>
    </w:div>
    <w:div w:id="928003585">
      <w:bodyDiv w:val="1"/>
      <w:marLeft w:val="0"/>
      <w:marRight w:val="0"/>
      <w:marTop w:val="0"/>
      <w:marBottom w:val="0"/>
      <w:divBdr>
        <w:top w:val="none" w:sz="0" w:space="0" w:color="auto"/>
        <w:left w:val="none" w:sz="0" w:space="0" w:color="auto"/>
        <w:bottom w:val="none" w:sz="0" w:space="0" w:color="auto"/>
        <w:right w:val="none" w:sz="0" w:space="0" w:color="auto"/>
      </w:divBdr>
    </w:div>
    <w:div w:id="989866479">
      <w:bodyDiv w:val="1"/>
      <w:marLeft w:val="0"/>
      <w:marRight w:val="0"/>
      <w:marTop w:val="0"/>
      <w:marBottom w:val="0"/>
      <w:divBdr>
        <w:top w:val="none" w:sz="0" w:space="0" w:color="auto"/>
        <w:left w:val="none" w:sz="0" w:space="0" w:color="auto"/>
        <w:bottom w:val="none" w:sz="0" w:space="0" w:color="auto"/>
        <w:right w:val="none" w:sz="0" w:space="0" w:color="auto"/>
      </w:divBdr>
    </w:div>
    <w:div w:id="1088308033">
      <w:bodyDiv w:val="1"/>
      <w:marLeft w:val="0"/>
      <w:marRight w:val="0"/>
      <w:marTop w:val="0"/>
      <w:marBottom w:val="0"/>
      <w:divBdr>
        <w:top w:val="none" w:sz="0" w:space="0" w:color="auto"/>
        <w:left w:val="none" w:sz="0" w:space="0" w:color="auto"/>
        <w:bottom w:val="none" w:sz="0" w:space="0" w:color="auto"/>
        <w:right w:val="none" w:sz="0" w:space="0" w:color="auto"/>
      </w:divBdr>
    </w:div>
    <w:div w:id="1206869688">
      <w:bodyDiv w:val="1"/>
      <w:marLeft w:val="0"/>
      <w:marRight w:val="0"/>
      <w:marTop w:val="0"/>
      <w:marBottom w:val="0"/>
      <w:divBdr>
        <w:top w:val="none" w:sz="0" w:space="0" w:color="auto"/>
        <w:left w:val="none" w:sz="0" w:space="0" w:color="auto"/>
        <w:bottom w:val="none" w:sz="0" w:space="0" w:color="auto"/>
        <w:right w:val="none" w:sz="0" w:space="0" w:color="auto"/>
      </w:divBdr>
    </w:div>
    <w:div w:id="1280797524">
      <w:bodyDiv w:val="1"/>
      <w:marLeft w:val="0"/>
      <w:marRight w:val="0"/>
      <w:marTop w:val="0"/>
      <w:marBottom w:val="0"/>
      <w:divBdr>
        <w:top w:val="none" w:sz="0" w:space="0" w:color="auto"/>
        <w:left w:val="none" w:sz="0" w:space="0" w:color="auto"/>
        <w:bottom w:val="none" w:sz="0" w:space="0" w:color="auto"/>
        <w:right w:val="none" w:sz="0" w:space="0" w:color="auto"/>
      </w:divBdr>
    </w:div>
    <w:div w:id="15823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cretary@kilians.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KILIANS\Desktop\60's%20LOGOcolour%20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AD3CF-5C91-4C3F-9F1C-3E4F8F82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60's LOGOcolour Deutsch</Template>
  <TotalTime>0</TotalTime>
  <Pages>13</Pages>
  <Words>4013</Words>
  <Characters>25285</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St Kilian’s Deutsche Schule
Eurocampus
Secondary School</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Kilian’s Deutsche Schule
Eurocampus
Secondary School</dc:title>
  <dc:creator>ice Lynch</dc:creator>
  <cp:lastModifiedBy>Alice Lynch</cp:lastModifiedBy>
  <cp:revision>2</cp:revision>
  <cp:lastPrinted>2020-06-02T19:13:00Z</cp:lastPrinted>
  <dcterms:created xsi:type="dcterms:W3CDTF">2021-06-02T10:39:00Z</dcterms:created>
  <dcterms:modified xsi:type="dcterms:W3CDTF">2021-06-02T10:39:00Z</dcterms:modified>
</cp:coreProperties>
</file>